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8B" w:rsidRPr="00441B24" w:rsidRDefault="00067E8B" w:rsidP="0060047F">
      <w:pPr>
        <w:spacing w:line="276" w:lineRule="auto"/>
        <w:jc w:val="center"/>
        <w:rPr>
          <w:rFonts w:ascii="Lato" w:hAnsi="Lato" w:cs="Arial"/>
          <w:b/>
          <w:color w:val="002060"/>
          <w:sz w:val="32"/>
          <w:szCs w:val="22"/>
        </w:rPr>
      </w:pPr>
    </w:p>
    <w:p w:rsidR="00F00CC0" w:rsidRPr="000352E2" w:rsidRDefault="00C60CDE" w:rsidP="00F00CC0">
      <w:pPr>
        <w:jc w:val="right"/>
        <w:rPr>
          <w:rFonts w:ascii="Lato" w:hAnsi="Lato" w:cs="Arial"/>
          <w:color w:val="002060"/>
          <w:u w:val="single"/>
        </w:rPr>
      </w:pPr>
      <w:r>
        <w:rPr>
          <w:rFonts w:ascii="Lato" w:hAnsi="Lato" w:cs="Arial"/>
          <w:color w:val="002060"/>
          <w:u w:val="single"/>
        </w:rPr>
        <w:t>Załącznik nr</w:t>
      </w:r>
      <w:r w:rsidR="000B52FF">
        <w:rPr>
          <w:rFonts w:ascii="Lato" w:hAnsi="Lato" w:cs="Arial"/>
          <w:color w:val="002060"/>
          <w:u w:val="single"/>
        </w:rPr>
        <w:t xml:space="preserve"> 1</w:t>
      </w:r>
      <w:r>
        <w:rPr>
          <w:rFonts w:ascii="Lato" w:hAnsi="Lato" w:cs="Arial"/>
          <w:color w:val="002060"/>
          <w:u w:val="single"/>
        </w:rPr>
        <w:t xml:space="preserve"> </w:t>
      </w:r>
      <w:r w:rsidR="00F00CC0" w:rsidRPr="000352E2">
        <w:rPr>
          <w:rFonts w:ascii="Lato" w:hAnsi="Lato" w:cs="Arial"/>
          <w:color w:val="002060"/>
          <w:u w:val="single"/>
        </w:rPr>
        <w:t xml:space="preserve"> </w:t>
      </w:r>
    </w:p>
    <w:p w:rsidR="00F00CC0" w:rsidRPr="000352E2" w:rsidRDefault="00F00CC0" w:rsidP="00F00CC0">
      <w:pPr>
        <w:jc w:val="right"/>
        <w:rPr>
          <w:rFonts w:ascii="Lato" w:hAnsi="Lato" w:cs="Arial"/>
          <w:color w:val="002060"/>
        </w:rPr>
      </w:pPr>
      <w:r>
        <w:rPr>
          <w:rFonts w:ascii="Lato" w:hAnsi="Lato" w:cs="Arial"/>
          <w:color w:val="002060"/>
        </w:rPr>
        <w:t>d</w:t>
      </w:r>
      <w:r w:rsidRPr="000352E2">
        <w:rPr>
          <w:rFonts w:ascii="Lato" w:hAnsi="Lato" w:cs="Arial"/>
          <w:color w:val="002060"/>
        </w:rPr>
        <w:t xml:space="preserve">o </w:t>
      </w:r>
      <w:r>
        <w:rPr>
          <w:rFonts w:ascii="Lato" w:hAnsi="Lato" w:cs="Arial"/>
          <w:color w:val="002060"/>
        </w:rPr>
        <w:t>U</w:t>
      </w:r>
      <w:r w:rsidR="00A8479C">
        <w:rPr>
          <w:rFonts w:ascii="Lato" w:hAnsi="Lato" w:cs="Arial"/>
          <w:color w:val="002060"/>
        </w:rPr>
        <w:t>chwały nr 2</w:t>
      </w:r>
      <w:r w:rsidR="000F750D">
        <w:rPr>
          <w:rFonts w:ascii="Lato" w:hAnsi="Lato" w:cs="Arial"/>
          <w:color w:val="002060"/>
        </w:rPr>
        <w:t>3</w:t>
      </w:r>
      <w:r w:rsidRPr="000352E2">
        <w:rPr>
          <w:rFonts w:ascii="Lato" w:hAnsi="Lato" w:cs="Arial"/>
          <w:color w:val="002060"/>
        </w:rPr>
        <w:t>/20</w:t>
      </w:r>
      <w:r w:rsidR="000B52FF">
        <w:rPr>
          <w:rFonts w:ascii="Lato" w:hAnsi="Lato" w:cs="Arial"/>
          <w:color w:val="002060"/>
        </w:rPr>
        <w:t>20</w:t>
      </w:r>
      <w:r w:rsidRPr="000352E2">
        <w:rPr>
          <w:rFonts w:ascii="Lato" w:hAnsi="Lato" w:cs="Arial"/>
          <w:color w:val="002060"/>
        </w:rPr>
        <w:t xml:space="preserve"> </w:t>
      </w:r>
    </w:p>
    <w:p w:rsidR="00F00CC0" w:rsidRPr="000352E2" w:rsidRDefault="00F00CC0" w:rsidP="00F00CC0">
      <w:pPr>
        <w:jc w:val="right"/>
        <w:rPr>
          <w:rFonts w:ascii="Lato" w:hAnsi="Lato" w:cs="Arial"/>
          <w:color w:val="002060"/>
        </w:rPr>
      </w:pPr>
      <w:r w:rsidRPr="000352E2">
        <w:rPr>
          <w:rFonts w:ascii="Lato" w:hAnsi="Lato" w:cs="Arial"/>
          <w:color w:val="002060"/>
        </w:rPr>
        <w:t xml:space="preserve">Senatu ASP w Warszawie </w:t>
      </w:r>
    </w:p>
    <w:p w:rsidR="00F00CC0" w:rsidRPr="000352E2" w:rsidRDefault="00F00CC0" w:rsidP="00F00CC0">
      <w:pPr>
        <w:jc w:val="right"/>
        <w:rPr>
          <w:rFonts w:ascii="Lato" w:hAnsi="Lato" w:cs="Arial"/>
          <w:color w:val="002060"/>
        </w:rPr>
      </w:pPr>
      <w:r>
        <w:rPr>
          <w:rFonts w:ascii="Lato" w:hAnsi="Lato" w:cs="Arial"/>
          <w:color w:val="002060"/>
        </w:rPr>
        <w:t xml:space="preserve">z </w:t>
      </w:r>
      <w:r w:rsidR="000B52FF">
        <w:rPr>
          <w:rFonts w:ascii="Lato" w:hAnsi="Lato" w:cs="Arial"/>
          <w:color w:val="002060"/>
        </w:rPr>
        <w:t>dnia 02</w:t>
      </w:r>
      <w:r w:rsidRPr="000352E2">
        <w:rPr>
          <w:rFonts w:ascii="Lato" w:hAnsi="Lato" w:cs="Arial"/>
          <w:color w:val="002060"/>
        </w:rPr>
        <w:t>.0</w:t>
      </w:r>
      <w:r w:rsidR="000B52FF">
        <w:rPr>
          <w:rFonts w:ascii="Lato" w:hAnsi="Lato" w:cs="Arial"/>
          <w:color w:val="002060"/>
        </w:rPr>
        <w:t>6</w:t>
      </w:r>
      <w:r w:rsidRPr="000352E2">
        <w:rPr>
          <w:rFonts w:ascii="Lato" w:hAnsi="Lato" w:cs="Arial"/>
          <w:color w:val="002060"/>
        </w:rPr>
        <w:t>.20</w:t>
      </w:r>
      <w:r w:rsidR="000B52FF">
        <w:rPr>
          <w:rFonts w:ascii="Lato" w:hAnsi="Lato" w:cs="Arial"/>
          <w:color w:val="002060"/>
        </w:rPr>
        <w:t>20</w:t>
      </w:r>
      <w:r w:rsidRPr="000352E2">
        <w:rPr>
          <w:rFonts w:ascii="Lato" w:hAnsi="Lato" w:cs="Arial"/>
          <w:color w:val="002060"/>
        </w:rPr>
        <w:t xml:space="preserve"> r.</w:t>
      </w:r>
    </w:p>
    <w:p w:rsidR="00F00CC0" w:rsidRDefault="00F00CC0" w:rsidP="0060047F">
      <w:pPr>
        <w:spacing w:line="276" w:lineRule="auto"/>
        <w:jc w:val="center"/>
        <w:rPr>
          <w:rFonts w:ascii="Lato" w:hAnsi="Lato" w:cs="Arial"/>
          <w:b/>
          <w:color w:val="002060"/>
          <w:sz w:val="36"/>
          <w:szCs w:val="22"/>
        </w:rPr>
      </w:pPr>
    </w:p>
    <w:p w:rsidR="00067E8B" w:rsidRPr="00441B24" w:rsidRDefault="00067E8B" w:rsidP="0060047F">
      <w:pPr>
        <w:spacing w:line="276" w:lineRule="auto"/>
        <w:jc w:val="center"/>
        <w:rPr>
          <w:rFonts w:ascii="Lato" w:hAnsi="Lato" w:cs="Arial"/>
          <w:b/>
          <w:color w:val="002060"/>
          <w:sz w:val="36"/>
          <w:szCs w:val="22"/>
        </w:rPr>
      </w:pPr>
      <w:r w:rsidRPr="00441B24">
        <w:rPr>
          <w:rFonts w:ascii="Lato" w:hAnsi="Lato" w:cs="Arial"/>
          <w:b/>
          <w:color w:val="002060"/>
          <w:sz w:val="36"/>
          <w:szCs w:val="22"/>
        </w:rPr>
        <w:t xml:space="preserve">Regulamin przeprowadzania postępowań </w:t>
      </w:r>
      <w:r w:rsidRPr="00441B24">
        <w:rPr>
          <w:rFonts w:ascii="Lato" w:hAnsi="Lato" w:cs="Arial"/>
          <w:b/>
          <w:color w:val="002060"/>
          <w:sz w:val="36"/>
          <w:szCs w:val="22"/>
        </w:rPr>
        <w:br/>
        <w:t>w sprawie nadania stopnia doktora habilitowanego</w:t>
      </w:r>
    </w:p>
    <w:p w:rsidR="00067E8B" w:rsidRPr="00441B24" w:rsidRDefault="001708E1" w:rsidP="0060047F">
      <w:pPr>
        <w:spacing w:line="276" w:lineRule="auto"/>
        <w:jc w:val="center"/>
        <w:rPr>
          <w:rFonts w:ascii="Lato" w:hAnsi="Lato" w:cs="Arial"/>
          <w:b/>
          <w:color w:val="002060"/>
          <w:sz w:val="36"/>
          <w:szCs w:val="22"/>
        </w:rPr>
      </w:pPr>
      <w:r w:rsidRPr="00441B24">
        <w:rPr>
          <w:rFonts w:ascii="Lato" w:hAnsi="Lato" w:cs="Arial"/>
          <w:b/>
          <w:color w:val="002060"/>
          <w:sz w:val="36"/>
          <w:szCs w:val="22"/>
        </w:rPr>
        <w:t xml:space="preserve">w </w:t>
      </w:r>
      <w:r w:rsidR="00AE19C6" w:rsidRPr="00441B24">
        <w:rPr>
          <w:rFonts w:ascii="Lato" w:hAnsi="Lato" w:cs="Arial"/>
          <w:b/>
          <w:color w:val="002060"/>
          <w:sz w:val="36"/>
          <w:szCs w:val="22"/>
        </w:rPr>
        <w:t>Akademii Sztuk Pięknych w Warszawie</w:t>
      </w:r>
    </w:p>
    <w:p w:rsidR="00067E8B" w:rsidRPr="00441B24" w:rsidRDefault="00067E8B" w:rsidP="0060047F">
      <w:pPr>
        <w:spacing w:line="276" w:lineRule="auto"/>
        <w:jc w:val="center"/>
        <w:rPr>
          <w:rFonts w:ascii="Lato" w:hAnsi="Lato" w:cs="Arial"/>
          <w:b/>
          <w:color w:val="002060"/>
          <w:szCs w:val="22"/>
        </w:rPr>
      </w:pPr>
    </w:p>
    <w:p w:rsidR="00067E8B" w:rsidRPr="00441B24" w:rsidRDefault="00067E8B" w:rsidP="0060047F">
      <w:pPr>
        <w:spacing w:line="276" w:lineRule="auto"/>
        <w:rPr>
          <w:rFonts w:ascii="Lato" w:hAnsi="Lato" w:cs="Arial"/>
          <w:b/>
          <w:color w:val="002060"/>
          <w:szCs w:val="22"/>
        </w:rPr>
      </w:pPr>
    </w:p>
    <w:sdt>
      <w:sdtPr>
        <w:rPr>
          <w:rFonts w:ascii="Lato" w:eastAsiaTheme="minorHAnsi" w:hAnsi="Lato" w:cs="Arial"/>
          <w:b w:val="0"/>
          <w:bCs w:val="0"/>
          <w:color w:val="002060"/>
          <w:sz w:val="24"/>
          <w:szCs w:val="24"/>
          <w:lang w:eastAsia="en-US"/>
        </w:rPr>
        <w:id w:val="-211505455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67E8B" w:rsidRPr="00441B24" w:rsidRDefault="00067E8B" w:rsidP="0060047F">
          <w:pPr>
            <w:pStyle w:val="Nagwekspisutreci"/>
            <w:jc w:val="center"/>
            <w:rPr>
              <w:rStyle w:val="Nagwek2Znak"/>
              <w:rFonts w:ascii="Lato" w:hAnsi="Lato" w:cs="Arial"/>
              <w:b/>
              <w:color w:val="002060"/>
              <w:sz w:val="24"/>
            </w:rPr>
          </w:pPr>
          <w:r w:rsidRPr="00441B24">
            <w:rPr>
              <w:rStyle w:val="Nagwek2Znak"/>
              <w:rFonts w:ascii="Lato" w:hAnsi="Lato" w:cs="Arial"/>
              <w:b/>
              <w:color w:val="002060"/>
              <w:sz w:val="24"/>
            </w:rPr>
            <w:t>Spis treści</w:t>
          </w:r>
        </w:p>
        <w:p w:rsidR="009E0D24" w:rsidRDefault="00C8512E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pl-PL"/>
            </w:rPr>
          </w:pPr>
          <w:r w:rsidRPr="00C8512E">
            <w:rPr>
              <w:rFonts w:ascii="Lato" w:hAnsi="Lato" w:cs="Arial"/>
              <w:color w:val="002060"/>
            </w:rPr>
            <w:fldChar w:fldCharType="begin"/>
          </w:r>
          <w:r w:rsidR="00067E8B" w:rsidRPr="00441B24">
            <w:rPr>
              <w:rFonts w:ascii="Lato" w:hAnsi="Lato" w:cs="Arial"/>
              <w:color w:val="002060"/>
            </w:rPr>
            <w:instrText>TOC \o "1-3" \h \z \u</w:instrText>
          </w:r>
          <w:r w:rsidRPr="00C8512E">
            <w:rPr>
              <w:rFonts w:ascii="Lato" w:hAnsi="Lato" w:cs="Arial"/>
              <w:color w:val="002060"/>
            </w:rPr>
            <w:fldChar w:fldCharType="separate"/>
          </w:r>
          <w:hyperlink w:anchor="_Toc13568506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Rozdział 1. Postanowienia ogólne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13568507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§ 1. [Zakres regulacji]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13568508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§ 2. [Pojęcia]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13568509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§ 3. [Odpowiednie stosowanie]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13568510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§ 4. [Wymogi nadania stopnia doktora habilitowanego]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pl-PL"/>
            </w:rPr>
          </w:pPr>
          <w:hyperlink w:anchor="_Toc13568511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Rozdział 2. Wszczęcie postępowania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13568512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§ 5. [Wniosek o wszczęcie]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13568513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§ 6. [Skład orzekający]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13568514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§ 7. [Zgoda na przeprowadzenie postępowania]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pl-PL"/>
            </w:rPr>
          </w:pPr>
          <w:hyperlink w:anchor="_Toc13568515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Rozdział 3. Komisja habilitacyjna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13568516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§ 8. [Skład komisji habilitacyjnej]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13568517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§ 9. [Wymogi stawiane członkom komisji]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13568518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§ 10. [Powołanie komisji habilitacyjnej]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pl-PL"/>
            </w:rPr>
          </w:pPr>
          <w:hyperlink w:anchor="_Toc13568519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Rozdział 4. Przebieg postępowania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13568520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§ 11. [Sporządzenie recenzji]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13568521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§ 12. [Kolokwium habilitacyjne]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13568522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§ 13. [Uchwała komisji habilitacyjnej]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13568523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§ 14. [Decyzja w sprawie nadania stopnia]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13568524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§ 15. [Udostępnienie informacji o postępowaniu]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pl-PL"/>
            </w:rPr>
          </w:pPr>
          <w:hyperlink w:anchor="_Toc13568525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Rozdział 5. Odwołania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13568526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§ 16. [Tryb złożenia odwołania]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pl-PL"/>
            </w:rPr>
          </w:pPr>
          <w:hyperlink w:anchor="_Toc13568527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Rozdział 6. Opłaty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13568528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§ 17. [Zasady ustalania kosztów postępowania]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13568529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§ 18. [Zwolnienia z opłat]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pl-PL"/>
            </w:rPr>
          </w:pPr>
          <w:hyperlink w:anchor="_Toc13568530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Rozdział 7. Przepisy szczególne i końcowe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13568531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§ 19. [Okres przejściowy]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13568532" w:history="1">
            <w:r w:rsidR="009E0D24" w:rsidRPr="00AD6AAF">
              <w:rPr>
                <w:rStyle w:val="Hipercze"/>
                <w:rFonts w:ascii="Lato" w:hAnsi="Lato"/>
                <w:noProof/>
              </w:rPr>
              <w:t>§ 20. [Dane osobowe]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13568533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§ 21. [Wejście w życie]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D24" w:rsidRDefault="00C8512E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pl-PL"/>
            </w:rPr>
          </w:pPr>
          <w:hyperlink w:anchor="_Toc13568534" w:history="1">
            <w:r w:rsidR="009E0D24" w:rsidRPr="00AD6AAF">
              <w:rPr>
                <w:rStyle w:val="Hipercze"/>
                <w:rFonts w:ascii="Lato" w:hAnsi="Lato" w:cs="Arial"/>
                <w:noProof/>
              </w:rPr>
              <w:t>Załącznik nr 1 – Oświadczenie o współautorstwie</w:t>
            </w:r>
            <w:r w:rsidR="009E0D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0D24">
              <w:rPr>
                <w:noProof/>
                <w:webHidden/>
              </w:rPr>
              <w:instrText xml:space="preserve"> PAGEREF _Toc13568534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70E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E8B" w:rsidRPr="00441B24" w:rsidRDefault="00C8512E" w:rsidP="0060047F">
          <w:pPr>
            <w:spacing w:line="276" w:lineRule="auto"/>
            <w:rPr>
              <w:rFonts w:ascii="Lato" w:hAnsi="Lato" w:cs="Arial"/>
              <w:color w:val="002060"/>
            </w:rPr>
          </w:pPr>
          <w:r w:rsidRPr="00441B24">
            <w:rPr>
              <w:rFonts w:ascii="Lato" w:hAnsi="Lato" w:cs="Arial"/>
              <w:b/>
              <w:bCs/>
              <w:noProof/>
              <w:color w:val="002060"/>
            </w:rPr>
            <w:lastRenderedPageBreak/>
            <w:fldChar w:fldCharType="end"/>
          </w:r>
        </w:p>
      </w:sdtContent>
    </w:sdt>
    <w:p w:rsidR="00067E8B" w:rsidRPr="00441B24" w:rsidRDefault="00067E8B" w:rsidP="0060047F">
      <w:pPr>
        <w:spacing w:line="276" w:lineRule="auto"/>
        <w:rPr>
          <w:rFonts w:ascii="Lato" w:hAnsi="Lato" w:cs="Arial"/>
          <w:b/>
          <w:color w:val="002060"/>
          <w:sz w:val="28"/>
          <w:szCs w:val="22"/>
        </w:rPr>
      </w:pPr>
      <w:r w:rsidRPr="00441B24">
        <w:rPr>
          <w:rFonts w:ascii="Lato" w:hAnsi="Lato" w:cs="Arial"/>
          <w:color w:val="002060"/>
        </w:rPr>
        <w:br w:type="page"/>
      </w:r>
    </w:p>
    <w:p w:rsidR="001B4193" w:rsidRPr="001B4193" w:rsidRDefault="001B4193" w:rsidP="001B4193">
      <w:pPr>
        <w:spacing w:line="276" w:lineRule="auto"/>
        <w:jc w:val="center"/>
        <w:rPr>
          <w:rFonts w:ascii="Lato" w:hAnsi="Lato" w:cs="Arial"/>
          <w:b/>
          <w:color w:val="002060"/>
          <w:sz w:val="32"/>
          <w:szCs w:val="22"/>
        </w:rPr>
      </w:pPr>
      <w:r w:rsidRPr="001B4193">
        <w:rPr>
          <w:rFonts w:ascii="Lato" w:hAnsi="Lato" w:cs="Arial"/>
          <w:b/>
          <w:color w:val="002060"/>
          <w:sz w:val="32"/>
          <w:szCs w:val="22"/>
        </w:rPr>
        <w:lastRenderedPageBreak/>
        <w:t xml:space="preserve">Regulamin przeprowadzania postępowań </w:t>
      </w:r>
      <w:r w:rsidRPr="001B4193">
        <w:rPr>
          <w:rFonts w:ascii="Lato" w:hAnsi="Lato" w:cs="Arial"/>
          <w:b/>
          <w:color w:val="002060"/>
          <w:sz w:val="32"/>
          <w:szCs w:val="22"/>
        </w:rPr>
        <w:br/>
        <w:t>w sprawie nadania stopnia doktora habilitowanego</w:t>
      </w:r>
    </w:p>
    <w:p w:rsidR="001B4193" w:rsidRPr="001B4193" w:rsidRDefault="001B4193" w:rsidP="001B4193">
      <w:pPr>
        <w:spacing w:line="276" w:lineRule="auto"/>
        <w:jc w:val="center"/>
        <w:rPr>
          <w:rFonts w:ascii="Lato" w:hAnsi="Lato" w:cs="Arial"/>
          <w:b/>
          <w:color w:val="002060"/>
          <w:sz w:val="32"/>
          <w:szCs w:val="22"/>
        </w:rPr>
      </w:pPr>
      <w:r w:rsidRPr="001B4193">
        <w:rPr>
          <w:rFonts w:ascii="Lato" w:hAnsi="Lato" w:cs="Arial"/>
          <w:b/>
          <w:color w:val="002060"/>
          <w:sz w:val="32"/>
          <w:szCs w:val="22"/>
        </w:rPr>
        <w:t>w Akademii Sztuk Pięknych w Warszawie</w:t>
      </w:r>
    </w:p>
    <w:p w:rsidR="001B4193" w:rsidRDefault="001B4193" w:rsidP="0060047F">
      <w:pPr>
        <w:pStyle w:val="Nagwek2"/>
        <w:rPr>
          <w:rFonts w:ascii="Lato" w:hAnsi="Lato" w:cs="Arial"/>
          <w:color w:val="002060"/>
        </w:rPr>
      </w:pPr>
    </w:p>
    <w:p w:rsidR="00067E8B" w:rsidRPr="00441B24" w:rsidRDefault="00067E8B" w:rsidP="0060047F">
      <w:pPr>
        <w:pStyle w:val="Nagwek2"/>
        <w:rPr>
          <w:rFonts w:ascii="Lato" w:hAnsi="Lato" w:cs="Arial"/>
          <w:color w:val="002060"/>
        </w:rPr>
      </w:pPr>
      <w:bookmarkStart w:id="0" w:name="_Toc13568506"/>
      <w:r w:rsidRPr="00441B24">
        <w:rPr>
          <w:rFonts w:ascii="Lato" w:hAnsi="Lato" w:cs="Arial"/>
          <w:color w:val="002060"/>
        </w:rPr>
        <w:t>Rozdział 1. Postanowienia ogólne</w:t>
      </w:r>
      <w:bookmarkEnd w:id="0"/>
    </w:p>
    <w:p w:rsidR="00067E8B" w:rsidRPr="00441B24" w:rsidRDefault="00067E8B" w:rsidP="0060047F">
      <w:pPr>
        <w:spacing w:line="276" w:lineRule="auto"/>
        <w:rPr>
          <w:rFonts w:ascii="Lato" w:hAnsi="Lato" w:cs="Arial"/>
          <w:b/>
          <w:color w:val="002060"/>
          <w:sz w:val="22"/>
          <w:szCs w:val="22"/>
        </w:rPr>
      </w:pPr>
    </w:p>
    <w:p w:rsidR="00067E8B" w:rsidRPr="00441B24" w:rsidRDefault="00067E8B" w:rsidP="0060047F">
      <w:pPr>
        <w:pStyle w:val="Nagwek3"/>
        <w:rPr>
          <w:rFonts w:ascii="Lato" w:hAnsi="Lato" w:cs="Arial"/>
          <w:color w:val="002060"/>
        </w:rPr>
      </w:pPr>
      <w:bookmarkStart w:id="1" w:name="_Toc13568507"/>
      <w:r w:rsidRPr="00441B24">
        <w:rPr>
          <w:rFonts w:ascii="Lato" w:hAnsi="Lato" w:cs="Arial"/>
          <w:color w:val="002060"/>
        </w:rPr>
        <w:t>§ 1. [Zakres regulacji]</w:t>
      </w:r>
      <w:bookmarkEnd w:id="1"/>
    </w:p>
    <w:p w:rsidR="00067E8B" w:rsidRPr="00441B24" w:rsidRDefault="00067E8B" w:rsidP="00103D76">
      <w:pPr>
        <w:spacing w:line="276" w:lineRule="auto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Niniejszy regulamin określa szczegółowe zasady przeprowadzania postępowań w sprawie nadania stopnia doktora habilitowanego, dla których podmiotem habilitującym, o którym mowa w art. 218 ustawy z dnia 20 lipca 2018 r. – Prawo o szkolnictwie wyższym i nauce (Dz. U. 2018 poz. 1668 z </w:t>
      </w:r>
      <w:proofErr w:type="spellStart"/>
      <w:r w:rsidRPr="00441B24">
        <w:rPr>
          <w:rFonts w:ascii="Lato" w:hAnsi="Lato" w:cs="Arial"/>
          <w:color w:val="002060"/>
          <w:sz w:val="22"/>
          <w:szCs w:val="22"/>
        </w:rPr>
        <w:t>późn</w:t>
      </w:r>
      <w:proofErr w:type="spellEnd"/>
      <w:r w:rsidRPr="00441B24">
        <w:rPr>
          <w:rFonts w:ascii="Lato" w:hAnsi="Lato" w:cs="Arial"/>
          <w:color w:val="002060"/>
          <w:sz w:val="22"/>
          <w:szCs w:val="22"/>
        </w:rPr>
        <w:t xml:space="preserve">. zm.) jest </w:t>
      </w:r>
      <w:r w:rsidR="00AE19C6" w:rsidRPr="00441B24">
        <w:rPr>
          <w:rFonts w:ascii="Lato" w:hAnsi="Lato" w:cs="Arial"/>
          <w:color w:val="002060"/>
          <w:sz w:val="22"/>
          <w:szCs w:val="22"/>
        </w:rPr>
        <w:t>Akademia Sztuk Pięknych w Warszawie</w:t>
      </w:r>
      <w:r w:rsidRPr="00441B24">
        <w:rPr>
          <w:rFonts w:ascii="Lato" w:hAnsi="Lato" w:cs="Arial"/>
          <w:color w:val="002060"/>
          <w:sz w:val="22"/>
          <w:szCs w:val="22"/>
        </w:rPr>
        <w:t>.</w:t>
      </w:r>
    </w:p>
    <w:p w:rsidR="00067E8B" w:rsidRPr="00441B24" w:rsidRDefault="00067E8B" w:rsidP="0060047F">
      <w:pPr>
        <w:spacing w:line="276" w:lineRule="auto"/>
        <w:rPr>
          <w:rFonts w:ascii="Lato" w:hAnsi="Lato" w:cs="Arial"/>
          <w:b/>
          <w:color w:val="002060"/>
          <w:sz w:val="22"/>
          <w:szCs w:val="22"/>
        </w:rPr>
      </w:pPr>
    </w:p>
    <w:p w:rsidR="00067E8B" w:rsidRPr="00441B24" w:rsidRDefault="00067E8B" w:rsidP="0060047F">
      <w:pPr>
        <w:pStyle w:val="Nagwek3"/>
        <w:rPr>
          <w:rFonts w:ascii="Lato" w:hAnsi="Lato" w:cs="Arial"/>
          <w:color w:val="002060"/>
        </w:rPr>
      </w:pPr>
      <w:bookmarkStart w:id="2" w:name="_Toc13568508"/>
      <w:r w:rsidRPr="00441B24">
        <w:rPr>
          <w:rFonts w:ascii="Lato" w:hAnsi="Lato" w:cs="Arial"/>
          <w:color w:val="002060"/>
        </w:rPr>
        <w:t>§ 2. [Pojęcia]</w:t>
      </w:r>
      <w:bookmarkEnd w:id="2"/>
    </w:p>
    <w:p w:rsidR="00067E8B" w:rsidRPr="00441B24" w:rsidRDefault="00067E8B" w:rsidP="0060047F">
      <w:pPr>
        <w:spacing w:line="276" w:lineRule="auto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Przez użyte w niniejszym regulaminie pojęcia rozumie się odpowiednio:</w:t>
      </w:r>
    </w:p>
    <w:p w:rsidR="00103D76" w:rsidRPr="00441B24" w:rsidRDefault="00103D76" w:rsidP="00103D76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ASP w Warszawie lub uczelnia – Akademię Sztuk Pięknych w Warszawie;</w:t>
      </w:r>
    </w:p>
    <w:p w:rsidR="006D3EB0" w:rsidRDefault="006D3EB0" w:rsidP="00607CB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habilitant – osobę ubiegającą się o nadanie stopnia doktora habilitowanego;</w:t>
      </w:r>
    </w:p>
    <w:p w:rsidR="003F6AD8" w:rsidRPr="00441B24" w:rsidRDefault="003F6AD8" w:rsidP="00607CB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>
        <w:rPr>
          <w:rFonts w:ascii="Lato" w:hAnsi="Lato" w:cs="Arial"/>
          <w:color w:val="002060"/>
          <w:sz w:val="22"/>
          <w:szCs w:val="22"/>
        </w:rPr>
        <w:t>komisja habilitacyjna – komisję habilitacyjną, o której mowa w art. 221 ust. 5 ustawy;</w:t>
      </w:r>
    </w:p>
    <w:p w:rsidR="006D3EB0" w:rsidRPr="00441B24" w:rsidRDefault="006D3EB0" w:rsidP="00607CB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KPA – ustawę z dnia 14 czerwca 1960 r. – Kodeks postępowania administracyjnego (</w:t>
      </w:r>
      <w:proofErr w:type="spellStart"/>
      <w:r w:rsidRPr="00441B24">
        <w:rPr>
          <w:rFonts w:ascii="Lato" w:hAnsi="Lato" w:cs="Arial"/>
          <w:color w:val="002060"/>
          <w:sz w:val="22"/>
          <w:szCs w:val="22"/>
        </w:rPr>
        <w:t>t.j</w:t>
      </w:r>
      <w:proofErr w:type="spellEnd"/>
      <w:r w:rsidRPr="00441B24">
        <w:rPr>
          <w:rFonts w:ascii="Lato" w:hAnsi="Lato" w:cs="Arial"/>
          <w:color w:val="002060"/>
          <w:sz w:val="22"/>
          <w:szCs w:val="22"/>
        </w:rPr>
        <w:t xml:space="preserve">. Dz.U. 2018 poz. 2096 z </w:t>
      </w:r>
      <w:proofErr w:type="spellStart"/>
      <w:r w:rsidRPr="00441B24">
        <w:rPr>
          <w:rFonts w:ascii="Lato" w:hAnsi="Lato" w:cs="Arial"/>
          <w:color w:val="002060"/>
          <w:sz w:val="22"/>
          <w:szCs w:val="22"/>
        </w:rPr>
        <w:t>późn</w:t>
      </w:r>
      <w:proofErr w:type="spellEnd"/>
      <w:r w:rsidRPr="00441B24">
        <w:rPr>
          <w:rFonts w:ascii="Lato" w:hAnsi="Lato" w:cs="Arial"/>
          <w:color w:val="002060"/>
          <w:sz w:val="22"/>
          <w:szCs w:val="22"/>
        </w:rPr>
        <w:t>. zm.);</w:t>
      </w:r>
    </w:p>
    <w:p w:rsidR="00103D76" w:rsidRPr="00441B24" w:rsidRDefault="00103D76" w:rsidP="00607CB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Rada Doskonałości Naukowej – Radę Doskonałości Naukowej, o której mowa w art. 232 ustawy;</w:t>
      </w:r>
    </w:p>
    <w:p w:rsidR="006D3EB0" w:rsidRPr="00441B24" w:rsidRDefault="006D3EB0" w:rsidP="00607CB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rada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dyscypliny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– radę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dyscypliny, o której mowa w § 16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statutu;</w:t>
      </w:r>
    </w:p>
    <w:p w:rsidR="00103D76" w:rsidRPr="00441B24" w:rsidRDefault="00067E8B" w:rsidP="00103D76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regulamin – niniejszy regulamin;</w:t>
      </w:r>
    </w:p>
    <w:p w:rsidR="00103D76" w:rsidRPr="00441B24" w:rsidRDefault="00103D76" w:rsidP="00103D76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skład orzekający – skład orzekający, o którym mowa w § 18 ust. 5 pkt 2 statutu, powołany dla danego postępowania w sprawie nadania stopnia doktora habilitowanego;</w:t>
      </w:r>
    </w:p>
    <w:p w:rsidR="00067E8B" w:rsidRPr="00441B24" w:rsidRDefault="00067E8B" w:rsidP="00607CB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statut – Statut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Akademii Sztuk Pięknych w Warszawie</w:t>
      </w:r>
      <w:r w:rsidRPr="00441B24">
        <w:rPr>
          <w:rFonts w:ascii="Lato" w:hAnsi="Lato" w:cs="Arial"/>
          <w:color w:val="002060"/>
          <w:sz w:val="22"/>
          <w:szCs w:val="22"/>
        </w:rPr>
        <w:t>;</w:t>
      </w:r>
    </w:p>
    <w:p w:rsidR="006D3EB0" w:rsidRPr="00441B24" w:rsidRDefault="006D3EB0" w:rsidP="00607CB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ustawa – ustawa z dnia 20 lipca 2018 r. – Prawo o szkolnictwie wyższym i nauce (Dz. U. 2018 poz. 1668 z </w:t>
      </w:r>
      <w:proofErr w:type="spellStart"/>
      <w:r w:rsidRPr="00441B24">
        <w:rPr>
          <w:rFonts w:ascii="Lato" w:hAnsi="Lato" w:cs="Arial"/>
          <w:color w:val="002060"/>
          <w:sz w:val="22"/>
          <w:szCs w:val="22"/>
        </w:rPr>
        <w:t>późn</w:t>
      </w:r>
      <w:proofErr w:type="spellEnd"/>
      <w:r w:rsidRPr="00441B24">
        <w:rPr>
          <w:rFonts w:ascii="Lato" w:hAnsi="Lato" w:cs="Arial"/>
          <w:color w:val="002060"/>
          <w:sz w:val="22"/>
          <w:szCs w:val="22"/>
        </w:rPr>
        <w:t>. zm.).</w:t>
      </w:r>
    </w:p>
    <w:p w:rsidR="00067E8B" w:rsidRPr="00441B24" w:rsidRDefault="00067E8B" w:rsidP="0060047F">
      <w:pPr>
        <w:pStyle w:val="Akapitzlist"/>
        <w:spacing w:line="276" w:lineRule="auto"/>
        <w:rPr>
          <w:rFonts w:ascii="Lato" w:hAnsi="Lato" w:cs="Arial"/>
          <w:color w:val="002060"/>
          <w:sz w:val="22"/>
          <w:szCs w:val="22"/>
        </w:rPr>
      </w:pPr>
    </w:p>
    <w:p w:rsidR="00067E8B" w:rsidRPr="00441B24" w:rsidRDefault="00067E8B" w:rsidP="0060047F">
      <w:pPr>
        <w:pStyle w:val="Nagwek3"/>
        <w:rPr>
          <w:rFonts w:ascii="Lato" w:hAnsi="Lato" w:cs="Arial"/>
          <w:color w:val="002060"/>
        </w:rPr>
      </w:pPr>
      <w:bookmarkStart w:id="3" w:name="_Toc13568509"/>
      <w:r w:rsidRPr="00441B24">
        <w:rPr>
          <w:rFonts w:ascii="Lato" w:hAnsi="Lato" w:cs="Arial"/>
          <w:color w:val="002060"/>
        </w:rPr>
        <w:t>§ 3. [</w:t>
      </w:r>
      <w:r w:rsidR="00103D76" w:rsidRPr="00441B24">
        <w:rPr>
          <w:rFonts w:ascii="Lato" w:hAnsi="Lato" w:cs="Arial"/>
          <w:color w:val="002060"/>
        </w:rPr>
        <w:t>Odpowiednie stosowanie</w:t>
      </w:r>
      <w:r w:rsidRPr="00441B24">
        <w:rPr>
          <w:rFonts w:ascii="Lato" w:hAnsi="Lato" w:cs="Arial"/>
          <w:color w:val="002060"/>
        </w:rPr>
        <w:t>]</w:t>
      </w:r>
      <w:bookmarkEnd w:id="3"/>
    </w:p>
    <w:p w:rsidR="00067E8B" w:rsidRPr="00441B24" w:rsidRDefault="00067E8B" w:rsidP="00103D76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W postępowaniach w sprawie nadania stopnia doktora habilitowanego, w zakresie nieuregulowanym w ustawie, stosuje się odpowiednio przepisy KPA.</w:t>
      </w:r>
    </w:p>
    <w:p w:rsidR="00103D76" w:rsidRPr="00441B24" w:rsidRDefault="00441B24" w:rsidP="00441B24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W sprawach nadawania stopnia doktora habilitowanego rada dyscypliny podejmuje uchwały i rozstrzyga w siedmioosobowych składach orzekających.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Ilekroć w niniejszym regulaminie mowa jest o skład</w:t>
      </w:r>
      <w:r w:rsidR="00DF2CED" w:rsidRPr="00441B24">
        <w:rPr>
          <w:rFonts w:ascii="Lato" w:hAnsi="Lato" w:cs="Arial"/>
          <w:color w:val="002060"/>
          <w:sz w:val="22"/>
          <w:szCs w:val="22"/>
        </w:rPr>
        <w:t>zie</w:t>
      </w:r>
      <w:r w:rsidR="00103D76" w:rsidRPr="00441B24">
        <w:rPr>
          <w:rFonts w:ascii="Lato" w:hAnsi="Lato" w:cs="Arial"/>
          <w:color w:val="002060"/>
          <w:sz w:val="22"/>
          <w:szCs w:val="22"/>
        </w:rPr>
        <w:t xml:space="preserve"> orzekający</w:t>
      </w:r>
      <w:r w:rsidR="00DF2CED" w:rsidRPr="00441B24">
        <w:rPr>
          <w:rFonts w:ascii="Lato" w:hAnsi="Lato" w:cs="Arial"/>
          <w:color w:val="002060"/>
          <w:sz w:val="22"/>
          <w:szCs w:val="22"/>
        </w:rPr>
        <w:t>m</w:t>
      </w:r>
      <w:r w:rsidR="00103D76" w:rsidRPr="00441B24">
        <w:rPr>
          <w:rFonts w:ascii="Lato" w:hAnsi="Lato" w:cs="Arial"/>
          <w:color w:val="002060"/>
          <w:sz w:val="22"/>
          <w:szCs w:val="22"/>
        </w:rPr>
        <w:t>, należy przez to rozumieć rad</w:t>
      </w:r>
      <w:r w:rsidR="00DF2CED" w:rsidRPr="00441B24">
        <w:rPr>
          <w:rFonts w:ascii="Lato" w:hAnsi="Lato" w:cs="Arial"/>
          <w:color w:val="002060"/>
          <w:sz w:val="22"/>
          <w:szCs w:val="22"/>
        </w:rPr>
        <w:t>ę</w:t>
      </w:r>
      <w:r w:rsidR="00103D76" w:rsidRPr="00441B24">
        <w:rPr>
          <w:rFonts w:ascii="Lato" w:hAnsi="Lato" w:cs="Arial"/>
          <w:color w:val="002060"/>
          <w:sz w:val="22"/>
          <w:szCs w:val="22"/>
        </w:rPr>
        <w:t xml:space="preserve"> dyscypliny</w:t>
      </w:r>
      <w:r w:rsidR="00DF2CED" w:rsidRPr="00441B24">
        <w:rPr>
          <w:rFonts w:ascii="Lato" w:hAnsi="Lato" w:cs="Arial"/>
          <w:color w:val="002060"/>
          <w:sz w:val="22"/>
          <w:szCs w:val="22"/>
        </w:rPr>
        <w:t xml:space="preserve"> działającą i wydającą rozstrzygnięcia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przez ten skład orzekający zgodnie z § 18 ust. 5 statutu.</w:t>
      </w:r>
    </w:p>
    <w:p w:rsidR="00067E8B" w:rsidRPr="00441B24" w:rsidRDefault="00067E8B" w:rsidP="0060047F">
      <w:pPr>
        <w:spacing w:line="276" w:lineRule="auto"/>
        <w:jc w:val="both"/>
        <w:rPr>
          <w:rFonts w:ascii="Lato" w:hAnsi="Lato" w:cs="Arial"/>
          <w:b/>
          <w:color w:val="002060"/>
          <w:sz w:val="22"/>
          <w:szCs w:val="22"/>
        </w:rPr>
      </w:pPr>
    </w:p>
    <w:p w:rsidR="00067E8B" w:rsidRPr="00441B24" w:rsidRDefault="00067E8B" w:rsidP="0060047F">
      <w:pPr>
        <w:pStyle w:val="Nagwek3"/>
        <w:rPr>
          <w:rFonts w:ascii="Lato" w:hAnsi="Lato" w:cs="Arial"/>
          <w:color w:val="002060"/>
        </w:rPr>
      </w:pPr>
      <w:bookmarkStart w:id="4" w:name="_Toc13568510"/>
      <w:r w:rsidRPr="00441B24">
        <w:rPr>
          <w:rFonts w:ascii="Lato" w:hAnsi="Lato" w:cs="Arial"/>
          <w:color w:val="002060"/>
        </w:rPr>
        <w:t>§ 4. [Wymogi nadania stopnia doktora habilitowanego]</w:t>
      </w:r>
      <w:bookmarkEnd w:id="4"/>
    </w:p>
    <w:p w:rsidR="00067E8B" w:rsidRPr="00441B24" w:rsidRDefault="00067E8B" w:rsidP="0060047F">
      <w:pPr>
        <w:pStyle w:val="Akapitzlist"/>
        <w:numPr>
          <w:ilvl w:val="0"/>
          <w:numId w:val="3"/>
        </w:numPr>
        <w:spacing w:line="276" w:lineRule="auto"/>
        <w:ind w:left="284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Stopień doktora habilitowanego nadaje się osobie, która:</w:t>
      </w:r>
    </w:p>
    <w:p w:rsidR="00067E8B" w:rsidRPr="00441B24" w:rsidRDefault="00067E8B" w:rsidP="0060047F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lastRenderedPageBreak/>
        <w:t>posiada stopień doktora;</w:t>
      </w:r>
    </w:p>
    <w:p w:rsidR="00067E8B" w:rsidRPr="00441B24" w:rsidRDefault="00067E8B" w:rsidP="0060047F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posiada w dorobku osiągnięcia naukowe albo artystyczne, stanowiące znaczny wkład w rozwój określonej dyscypliny, w tym co najmniej:</w:t>
      </w:r>
    </w:p>
    <w:p w:rsidR="00067E8B" w:rsidRPr="00441B24" w:rsidRDefault="001B3F82" w:rsidP="0060047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jedną</w:t>
      </w:r>
      <w:r w:rsidR="00067E8B" w:rsidRPr="00441B24">
        <w:rPr>
          <w:rFonts w:ascii="Lato" w:hAnsi="Lato" w:cs="Arial"/>
          <w:color w:val="002060"/>
          <w:sz w:val="22"/>
          <w:szCs w:val="22"/>
        </w:rPr>
        <w:t xml:space="preserve"> monografię naukową wydaną przez wydawnictwo, które w roku opublikowania monografii w ostatecznej formie było ujęte w wykazie sporządzonym zgodnie z przepisami wydanymi na podstawie art. 267 ust. 2 pkt 2 lit. a, lub</w:t>
      </w:r>
    </w:p>
    <w:p w:rsidR="00067E8B" w:rsidRPr="00441B24" w:rsidRDefault="001B3F82" w:rsidP="0060047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jeden</w:t>
      </w:r>
      <w:r w:rsidR="00067E8B" w:rsidRPr="00441B24">
        <w:rPr>
          <w:rFonts w:ascii="Lato" w:hAnsi="Lato" w:cs="Arial"/>
          <w:color w:val="002060"/>
          <w:sz w:val="22"/>
          <w:szCs w:val="22"/>
        </w:rPr>
        <w:t xml:space="preserve"> cykl powiązanych tematycznie artykułów naukowych opublikowanych w czasopismach naukowych lub w recenzowanych materiałach z konferencji międzynarodowych, które w roku opublikowania artykułu w ostatecznej formie były ujęte w wykazie sporządzonym zgodnie z przepisami wydanymi na podstawie art. 267 ust. 2 pkt 2 lit. b, lub</w:t>
      </w:r>
    </w:p>
    <w:p w:rsidR="00067E8B" w:rsidRPr="00441B24" w:rsidRDefault="001B3F82" w:rsidP="0060047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jedno</w:t>
      </w:r>
      <w:r w:rsidR="00067E8B" w:rsidRPr="00441B24">
        <w:rPr>
          <w:rFonts w:ascii="Lato" w:hAnsi="Lato" w:cs="Arial"/>
          <w:color w:val="002060"/>
          <w:sz w:val="22"/>
          <w:szCs w:val="22"/>
        </w:rPr>
        <w:t xml:space="preserve"> zrealizowane oryginalne osiągnięcie </w:t>
      </w:r>
      <w:r w:rsidR="00103D76" w:rsidRPr="00441B24">
        <w:rPr>
          <w:rFonts w:ascii="Lato" w:hAnsi="Lato" w:cs="Arial"/>
          <w:color w:val="002060"/>
          <w:sz w:val="22"/>
          <w:szCs w:val="22"/>
        </w:rPr>
        <w:t xml:space="preserve">artystyczne, </w:t>
      </w:r>
      <w:r w:rsidR="00067E8B" w:rsidRPr="00441B24">
        <w:rPr>
          <w:rFonts w:ascii="Lato" w:hAnsi="Lato" w:cs="Arial"/>
          <w:color w:val="002060"/>
          <w:sz w:val="22"/>
          <w:szCs w:val="22"/>
        </w:rPr>
        <w:t xml:space="preserve">projektowe, konstrukcyjne, </w:t>
      </w:r>
      <w:r w:rsidR="00103D76" w:rsidRPr="00441B24">
        <w:rPr>
          <w:rFonts w:ascii="Lato" w:hAnsi="Lato" w:cs="Arial"/>
          <w:color w:val="002060"/>
          <w:sz w:val="22"/>
          <w:szCs w:val="22"/>
        </w:rPr>
        <w:t xml:space="preserve">lub </w:t>
      </w:r>
      <w:r w:rsidR="00067E8B" w:rsidRPr="00441B24">
        <w:rPr>
          <w:rFonts w:ascii="Lato" w:hAnsi="Lato" w:cs="Arial"/>
          <w:color w:val="002060"/>
          <w:sz w:val="22"/>
          <w:szCs w:val="22"/>
        </w:rPr>
        <w:t>technologiczn</w:t>
      </w:r>
      <w:r w:rsidR="00103D76" w:rsidRPr="00441B24">
        <w:rPr>
          <w:rFonts w:ascii="Lato" w:hAnsi="Lato" w:cs="Arial"/>
          <w:color w:val="002060"/>
          <w:sz w:val="22"/>
          <w:szCs w:val="22"/>
        </w:rPr>
        <w:t>e</w:t>
      </w:r>
      <w:r w:rsidR="00067E8B" w:rsidRPr="00441B24">
        <w:rPr>
          <w:rFonts w:ascii="Lato" w:hAnsi="Lato" w:cs="Arial"/>
          <w:color w:val="002060"/>
          <w:sz w:val="22"/>
          <w:szCs w:val="22"/>
        </w:rPr>
        <w:t>;</w:t>
      </w:r>
    </w:p>
    <w:p w:rsidR="00067E8B" w:rsidRPr="00441B24" w:rsidRDefault="00067E8B" w:rsidP="0060047F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wykazuje się istotną aktywnością naukową albo artystyczną realizowaną w więcej niż jednej uczelni, instytucji naukowej lub instytucji kultury, w szczególności zagranicznej.</w:t>
      </w:r>
    </w:p>
    <w:p w:rsidR="00067E8B" w:rsidRPr="00441B24" w:rsidRDefault="00067E8B" w:rsidP="0060047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Osiągnięcie, o którym mowa w ust. 1 pkt 2, może stanowić część pracy zbiorowej, jeżeli opracowanie wydzielonego zagadnienia jest indywidualnym wkładem osoby ubiegającej się o stopień doktora habilitowanego.</w:t>
      </w:r>
    </w:p>
    <w:p w:rsidR="000406F5" w:rsidRPr="00441B24" w:rsidRDefault="000406F5" w:rsidP="00AE19C6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Jeżeli praca zbiorowa, o której mowa w ust. 2, ma więcej niż pięciu współautorów, habilitant przedkłada oświadczenie określające jego indywidualny wkład w powstanie tej pracy oraz oświadczenia co najmniej czterech pozostałych współautorów. Wzór oświadczenia określa załącznik nr </w:t>
      </w:r>
      <w:r w:rsidR="008B112A" w:rsidRPr="00441B24">
        <w:rPr>
          <w:rFonts w:ascii="Lato" w:hAnsi="Lato" w:cs="Arial"/>
          <w:color w:val="002060"/>
          <w:sz w:val="22"/>
          <w:szCs w:val="22"/>
        </w:rPr>
        <w:t>1.</w:t>
      </w:r>
    </w:p>
    <w:p w:rsidR="000406F5" w:rsidRPr="00441B24" w:rsidRDefault="000406F5" w:rsidP="000406F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Habilitant jest zwolniony z obowiązku przedłożenia oświadczenia współautora w przypadku jego śmierci, uznania go za zmarłego albo jego trwałego uszczerbku na zdrowiu uniemożliwiającego uzyskanie wymaganego oświadczenia.</w:t>
      </w:r>
    </w:p>
    <w:p w:rsidR="00067E8B" w:rsidRPr="00441B24" w:rsidRDefault="00067E8B" w:rsidP="0060047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Obowiązek publikacji nie dotyczy osiągnięć, których przedmiot jest objęty ochroną informacji niejawnych.</w:t>
      </w:r>
    </w:p>
    <w:p w:rsidR="00067E8B" w:rsidRPr="00441B24" w:rsidRDefault="00067E8B" w:rsidP="0060047F">
      <w:pPr>
        <w:spacing w:line="276" w:lineRule="auto"/>
        <w:jc w:val="both"/>
        <w:rPr>
          <w:rFonts w:ascii="Lato" w:hAnsi="Lato" w:cs="Arial"/>
          <w:b/>
          <w:color w:val="002060"/>
          <w:sz w:val="22"/>
          <w:szCs w:val="22"/>
        </w:rPr>
      </w:pPr>
    </w:p>
    <w:p w:rsidR="00067E8B" w:rsidRPr="00441B24" w:rsidRDefault="00067E8B" w:rsidP="0060047F">
      <w:pPr>
        <w:pStyle w:val="Nagwek2"/>
        <w:rPr>
          <w:rFonts w:ascii="Lato" w:hAnsi="Lato" w:cs="Arial"/>
          <w:color w:val="002060"/>
        </w:rPr>
      </w:pPr>
      <w:bookmarkStart w:id="5" w:name="_Toc13568511"/>
      <w:r w:rsidRPr="00441B24">
        <w:rPr>
          <w:rFonts w:ascii="Lato" w:hAnsi="Lato" w:cs="Arial"/>
          <w:color w:val="002060"/>
        </w:rPr>
        <w:t>Rozdział 2. Wszczęcie postępowania</w:t>
      </w:r>
      <w:bookmarkEnd w:id="5"/>
    </w:p>
    <w:p w:rsidR="00067E8B" w:rsidRPr="00441B24" w:rsidRDefault="00067E8B" w:rsidP="0060047F">
      <w:pPr>
        <w:spacing w:line="276" w:lineRule="auto"/>
        <w:jc w:val="center"/>
        <w:rPr>
          <w:rFonts w:ascii="Lato" w:hAnsi="Lato" w:cs="Arial"/>
          <w:b/>
          <w:color w:val="002060"/>
          <w:sz w:val="22"/>
          <w:szCs w:val="22"/>
        </w:rPr>
      </w:pPr>
    </w:p>
    <w:p w:rsidR="00067E8B" w:rsidRPr="00441B24" w:rsidRDefault="00067E8B" w:rsidP="0060047F">
      <w:pPr>
        <w:pStyle w:val="Nagwek3"/>
        <w:rPr>
          <w:rFonts w:ascii="Lato" w:hAnsi="Lato" w:cs="Arial"/>
          <w:color w:val="002060"/>
        </w:rPr>
      </w:pPr>
      <w:bookmarkStart w:id="6" w:name="_Toc13568512"/>
      <w:r w:rsidRPr="00441B24">
        <w:rPr>
          <w:rFonts w:ascii="Lato" w:hAnsi="Lato" w:cs="Arial"/>
          <w:color w:val="002060"/>
        </w:rPr>
        <w:t>§ 5. [Wniosek o wszczęcie]</w:t>
      </w:r>
      <w:bookmarkEnd w:id="6"/>
    </w:p>
    <w:p w:rsidR="00067E8B" w:rsidRPr="00441B24" w:rsidRDefault="00067E8B" w:rsidP="0060047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Postępowanie w sprawie nadania stopnia doktora habilitowanego wszczyna się na wniosek składany do</w:t>
      </w:r>
      <w:r w:rsidR="00B81385" w:rsidRPr="00441B24">
        <w:rPr>
          <w:rFonts w:ascii="Lato" w:hAnsi="Lato" w:cs="Arial"/>
          <w:color w:val="002060"/>
          <w:sz w:val="22"/>
          <w:szCs w:val="22"/>
        </w:rPr>
        <w:t xml:space="preserve">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ASP w Warszawie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za pośrednictwem Rady Doskonałości Naukowej.</w:t>
      </w:r>
    </w:p>
    <w:p w:rsidR="00067E8B" w:rsidRPr="00441B24" w:rsidRDefault="00067E8B" w:rsidP="0060047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Wniosek obejmuje:</w:t>
      </w:r>
    </w:p>
    <w:p w:rsidR="00D322E9" w:rsidRPr="00441B24" w:rsidRDefault="00D322E9" w:rsidP="0060047F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wskazanie dziedziny i dyscypliny, w której kandydat ubiega się o stopień doktora habilitowanego;</w:t>
      </w:r>
    </w:p>
    <w:p w:rsidR="00067E8B" w:rsidRPr="00441B24" w:rsidRDefault="00067E8B" w:rsidP="0060047F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opis kariery zawodowej;</w:t>
      </w:r>
    </w:p>
    <w:p w:rsidR="00067E8B" w:rsidRPr="00441B24" w:rsidRDefault="00067E8B" w:rsidP="0060047F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wykaz osiągnięć, o których mowa w § 4 ust. 1 pkt 2;</w:t>
      </w:r>
    </w:p>
    <w:p w:rsidR="00067E8B" w:rsidRPr="00441B24" w:rsidRDefault="00067E8B" w:rsidP="0060047F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wskazanie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ASP w Warszawie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jako podmiotu habilitującego wybranego do przeprowadzenia postępowania w sprawie nadania stopnia doktora habilitowanego.</w:t>
      </w:r>
    </w:p>
    <w:p w:rsidR="00DF2CED" w:rsidRPr="00441B24" w:rsidRDefault="00067E8B" w:rsidP="00DF2CE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Wniosek wraz z załącznikami składa się w postaci papierowej wraz z kopiami tych dokumentów zapisanymi na informatycznym nośniku danych.</w:t>
      </w:r>
    </w:p>
    <w:p w:rsidR="00DF2CED" w:rsidRPr="00441B24" w:rsidRDefault="00DF2CED" w:rsidP="00DF2CE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</w:rPr>
        <w:lastRenderedPageBreak/>
        <w:t>Rada Doskonałości Naukowej dokonuje oceny formalnej wniosku oraz przekazuje go ASP w Warszawie w terminie 4 tygodni od dnia jego otrzymania. Wniosek niezwłocznie przekazuje się radzie dyscypliny.</w:t>
      </w:r>
    </w:p>
    <w:p w:rsidR="00067E8B" w:rsidRPr="00441B24" w:rsidRDefault="00067E8B" w:rsidP="0060047F">
      <w:pPr>
        <w:spacing w:line="276" w:lineRule="auto"/>
        <w:jc w:val="both"/>
        <w:rPr>
          <w:rFonts w:ascii="Lato" w:hAnsi="Lato" w:cs="Arial"/>
          <w:color w:val="002060"/>
          <w:sz w:val="22"/>
          <w:szCs w:val="22"/>
        </w:rPr>
      </w:pPr>
    </w:p>
    <w:p w:rsidR="00067E8B" w:rsidRPr="00441B24" w:rsidRDefault="00067E8B" w:rsidP="0060047F">
      <w:pPr>
        <w:pStyle w:val="Nagwek3"/>
        <w:rPr>
          <w:rFonts w:ascii="Lato" w:hAnsi="Lato" w:cs="Arial"/>
          <w:color w:val="002060"/>
        </w:rPr>
      </w:pPr>
      <w:bookmarkStart w:id="7" w:name="_Toc13568513"/>
      <w:r w:rsidRPr="00441B24">
        <w:rPr>
          <w:rFonts w:ascii="Lato" w:hAnsi="Lato" w:cs="Arial"/>
          <w:color w:val="002060"/>
        </w:rPr>
        <w:t>§ 6. [</w:t>
      </w:r>
      <w:r w:rsidR="00DF2CED" w:rsidRPr="00441B24">
        <w:rPr>
          <w:rFonts w:ascii="Lato" w:hAnsi="Lato" w:cs="Arial"/>
          <w:color w:val="002060"/>
        </w:rPr>
        <w:t>Skład orzekający</w:t>
      </w:r>
      <w:r w:rsidRPr="00441B24">
        <w:rPr>
          <w:rFonts w:ascii="Lato" w:hAnsi="Lato" w:cs="Arial"/>
          <w:color w:val="002060"/>
        </w:rPr>
        <w:t>]</w:t>
      </w:r>
      <w:bookmarkEnd w:id="7"/>
    </w:p>
    <w:p w:rsidR="00DF2CED" w:rsidRPr="00441B24" w:rsidRDefault="00067E8B" w:rsidP="00DF2CED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441B24">
        <w:rPr>
          <w:rFonts w:ascii="Lato" w:hAnsi="Lato" w:cs="Arial"/>
          <w:color w:val="002060"/>
          <w:sz w:val="22"/>
        </w:rPr>
        <w:t xml:space="preserve">Po przekazaniu wniosku, o którym mowa w </w:t>
      </w:r>
      <w:r w:rsidR="00DF2CED" w:rsidRPr="00441B24">
        <w:rPr>
          <w:rFonts w:ascii="Lato" w:hAnsi="Lato" w:cs="Arial"/>
          <w:color w:val="002060"/>
          <w:sz w:val="22"/>
        </w:rPr>
        <w:t xml:space="preserve">§ 5 </w:t>
      </w:r>
      <w:r w:rsidRPr="00441B24">
        <w:rPr>
          <w:rFonts w:ascii="Lato" w:hAnsi="Lato" w:cs="Arial"/>
          <w:color w:val="002060"/>
          <w:sz w:val="22"/>
        </w:rPr>
        <w:t xml:space="preserve">ust. </w:t>
      </w:r>
      <w:r w:rsidR="00DF2CED" w:rsidRPr="00441B24">
        <w:rPr>
          <w:rFonts w:ascii="Lato" w:hAnsi="Lato" w:cs="Arial"/>
          <w:color w:val="002060"/>
          <w:sz w:val="22"/>
        </w:rPr>
        <w:t>4</w:t>
      </w:r>
      <w:r w:rsidRPr="00441B24">
        <w:rPr>
          <w:rFonts w:ascii="Lato" w:hAnsi="Lato" w:cs="Arial"/>
          <w:color w:val="002060"/>
          <w:sz w:val="22"/>
        </w:rPr>
        <w:t xml:space="preserve">, </w:t>
      </w:r>
      <w:r w:rsidR="00103D76" w:rsidRPr="00441B24">
        <w:rPr>
          <w:rFonts w:ascii="Lato" w:hAnsi="Lato" w:cs="Arial"/>
          <w:color w:val="002060"/>
          <w:sz w:val="22"/>
        </w:rPr>
        <w:t>przewodniczący rady dyscypliny</w:t>
      </w:r>
      <w:r w:rsidR="00B81385" w:rsidRPr="00441B24">
        <w:rPr>
          <w:rFonts w:ascii="Lato" w:hAnsi="Lato" w:cs="Arial"/>
          <w:color w:val="002060"/>
          <w:sz w:val="22"/>
        </w:rPr>
        <w:t xml:space="preserve"> </w:t>
      </w:r>
      <w:r w:rsidR="00103D76" w:rsidRPr="00441B24">
        <w:rPr>
          <w:rFonts w:ascii="Lato" w:hAnsi="Lato" w:cs="Arial"/>
          <w:color w:val="002060"/>
          <w:sz w:val="22"/>
        </w:rPr>
        <w:t>w ciągu tygodnia w drodze zarządzenia powołuje</w:t>
      </w:r>
      <w:r w:rsidR="002B1B65" w:rsidRPr="00441B24">
        <w:rPr>
          <w:rFonts w:ascii="Lato" w:hAnsi="Lato" w:cs="Arial"/>
          <w:color w:val="002060"/>
          <w:sz w:val="22"/>
        </w:rPr>
        <w:t xml:space="preserve"> siedmioosobowy</w:t>
      </w:r>
      <w:r w:rsidR="00103D76" w:rsidRPr="00441B24">
        <w:rPr>
          <w:rFonts w:ascii="Lato" w:hAnsi="Lato" w:cs="Arial"/>
          <w:color w:val="002060"/>
          <w:sz w:val="22"/>
        </w:rPr>
        <w:t xml:space="preserve"> skład orzekający</w:t>
      </w:r>
      <w:r w:rsidR="002B1B65" w:rsidRPr="00441B24">
        <w:rPr>
          <w:rFonts w:ascii="Lato" w:hAnsi="Lato" w:cs="Arial"/>
          <w:color w:val="002060"/>
          <w:sz w:val="22"/>
        </w:rPr>
        <w:t xml:space="preserve"> </w:t>
      </w:r>
      <w:r w:rsidR="00103D76" w:rsidRPr="00441B24">
        <w:rPr>
          <w:rFonts w:ascii="Lato" w:hAnsi="Lato" w:cs="Arial"/>
          <w:color w:val="002060"/>
          <w:sz w:val="22"/>
        </w:rPr>
        <w:t>spośród członków rady dyscypliny</w:t>
      </w:r>
      <w:r w:rsidR="002B1B65" w:rsidRPr="00441B24">
        <w:rPr>
          <w:rFonts w:ascii="Lato" w:hAnsi="Lato" w:cs="Arial"/>
          <w:color w:val="002060"/>
          <w:sz w:val="22"/>
        </w:rPr>
        <w:t>.</w:t>
      </w:r>
      <w:r w:rsidR="00103D76" w:rsidRPr="00441B24">
        <w:rPr>
          <w:rFonts w:ascii="Lato" w:hAnsi="Lato" w:cs="Arial"/>
          <w:color w:val="002060"/>
          <w:sz w:val="22"/>
        </w:rPr>
        <w:t xml:space="preserve"> </w:t>
      </w:r>
      <w:r w:rsidR="002B1B65" w:rsidRPr="00441B24">
        <w:rPr>
          <w:rFonts w:ascii="Lato" w:hAnsi="Lato" w:cs="Arial"/>
          <w:color w:val="002060"/>
          <w:sz w:val="22"/>
        </w:rPr>
        <w:t>W</w:t>
      </w:r>
      <w:r w:rsidR="00103D76" w:rsidRPr="00441B24">
        <w:rPr>
          <w:rFonts w:ascii="Lato" w:hAnsi="Lato" w:cs="Arial"/>
          <w:color w:val="002060"/>
          <w:sz w:val="22"/>
        </w:rPr>
        <w:t>iększość składu</w:t>
      </w:r>
      <w:r w:rsidR="002B1B65" w:rsidRPr="00441B24">
        <w:rPr>
          <w:rFonts w:ascii="Lato" w:hAnsi="Lato" w:cs="Arial"/>
          <w:color w:val="002060"/>
          <w:sz w:val="22"/>
        </w:rPr>
        <w:t xml:space="preserve"> orzekającego</w:t>
      </w:r>
      <w:r w:rsidR="00103D76" w:rsidRPr="00441B24">
        <w:rPr>
          <w:rFonts w:ascii="Lato" w:hAnsi="Lato" w:cs="Arial"/>
          <w:color w:val="002060"/>
          <w:sz w:val="22"/>
        </w:rPr>
        <w:t xml:space="preserve"> muszą stanowić osoby posiadające dorobek artystyczny lub naukowy zbieżny z dorobkiem habilitanta.</w:t>
      </w:r>
    </w:p>
    <w:p w:rsidR="00DF2CED" w:rsidRPr="00441B24" w:rsidRDefault="00DF2CED" w:rsidP="00DF2CED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441B24">
        <w:rPr>
          <w:rFonts w:ascii="Lato" w:hAnsi="Lato" w:cs="Arial"/>
          <w:color w:val="002060"/>
          <w:sz w:val="22"/>
        </w:rPr>
        <w:t>Zarządzenie, o którym mowa w ust. 2, określa także przewodniczącego i sekretarza składu orzekającego.</w:t>
      </w:r>
    </w:p>
    <w:p w:rsidR="00DF2CED" w:rsidRPr="00441B24" w:rsidRDefault="00DF2CED" w:rsidP="00DF2CED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441B24">
        <w:rPr>
          <w:rFonts w:ascii="Lato" w:hAnsi="Lato" w:cs="Arial"/>
          <w:color w:val="002060"/>
          <w:sz w:val="22"/>
        </w:rPr>
        <w:t xml:space="preserve">Przewodniczący składu orzekającego koordynuje prace tego składu, a w szczególności odpowiada za przeprowadzenie postępowania w sprawie nadania stopnia doktora </w:t>
      </w:r>
      <w:r w:rsidR="005543BB">
        <w:rPr>
          <w:rFonts w:ascii="Lato" w:hAnsi="Lato" w:cs="Arial"/>
          <w:color w:val="002060"/>
          <w:sz w:val="22"/>
        </w:rPr>
        <w:t xml:space="preserve">habilitowanego </w:t>
      </w:r>
      <w:r w:rsidRPr="00441B24">
        <w:rPr>
          <w:rFonts w:ascii="Lato" w:hAnsi="Lato" w:cs="Arial"/>
          <w:color w:val="002060"/>
          <w:sz w:val="22"/>
        </w:rPr>
        <w:t>zgodnie z przepisami obowiązującego prawa.</w:t>
      </w:r>
    </w:p>
    <w:p w:rsidR="00DF2CED" w:rsidRPr="00441B24" w:rsidRDefault="00DF2CED" w:rsidP="00DF2CED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441B24">
        <w:rPr>
          <w:rFonts w:ascii="Lato" w:hAnsi="Lato" w:cs="Arial"/>
          <w:color w:val="002060"/>
          <w:sz w:val="22"/>
        </w:rPr>
        <w:t xml:space="preserve">Sekretarz składu orzekającego odpowiada za prawidłową dokumentację przebiegu postępowania w sprawie nadania stopnia doktora </w:t>
      </w:r>
      <w:r w:rsidR="005543BB">
        <w:rPr>
          <w:rFonts w:ascii="Lato" w:hAnsi="Lato" w:cs="Arial"/>
          <w:color w:val="002060"/>
          <w:sz w:val="22"/>
        </w:rPr>
        <w:t xml:space="preserve">habilitowanego </w:t>
      </w:r>
      <w:r w:rsidRPr="00441B24">
        <w:rPr>
          <w:rFonts w:ascii="Lato" w:hAnsi="Lato" w:cs="Arial"/>
          <w:color w:val="002060"/>
          <w:sz w:val="22"/>
        </w:rPr>
        <w:t>i wykonuje w tym zakresie polecenia przewodniczącego składu orzekającego.</w:t>
      </w:r>
    </w:p>
    <w:p w:rsidR="00DF2CED" w:rsidRDefault="00DF2CED" w:rsidP="00DF2CED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441B24">
        <w:rPr>
          <w:rFonts w:ascii="Lato" w:hAnsi="Lato" w:cs="Arial"/>
          <w:color w:val="002060"/>
          <w:sz w:val="22"/>
        </w:rPr>
        <w:t>Rozstrzygnięcia składu orzekającego zapadają w głosowaniu tajnym, bezwzględną większością głosów przy nie więcej niż jednej nieobecności członka składu orzekającego. Skład orzekający nie może podejmować rozstrzygnięć pod nieobecność przewodniczącego lub sekretarza.</w:t>
      </w:r>
    </w:p>
    <w:p w:rsidR="00B9246D" w:rsidRPr="00441B24" w:rsidRDefault="00B9246D" w:rsidP="00DF2CED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B9246D">
        <w:rPr>
          <w:rFonts w:ascii="Lato" w:hAnsi="Lato" w:cs="Arial"/>
          <w:color w:val="002060"/>
          <w:sz w:val="22"/>
        </w:rPr>
        <w:t>Dopuszcza się przeprowadzenie posiedzenia składu orzekającego za pośrednictwem komunikacji elektronicznej, z zachowaniem zasad wymienionych w ust. 5. Posiedzenie odbywa się przy jednoczesnym i bezpośrednim przekazie obrazu i dźwięku na odległość</w:t>
      </w:r>
      <w:r w:rsidR="00CE6BF7">
        <w:rPr>
          <w:rFonts w:ascii="Lato" w:hAnsi="Lato" w:cs="Arial"/>
          <w:color w:val="002060"/>
          <w:sz w:val="22"/>
        </w:rPr>
        <w:t xml:space="preserve"> oraz rejestracji posiedzenia</w:t>
      </w:r>
      <w:r w:rsidRPr="00B9246D">
        <w:rPr>
          <w:rFonts w:ascii="Lato" w:hAnsi="Lato" w:cs="Arial"/>
          <w:color w:val="002060"/>
          <w:sz w:val="22"/>
        </w:rPr>
        <w:t>. O wyborze trybu posiedzenia składu orzekającego decyduje jego przewodniczący.</w:t>
      </w:r>
    </w:p>
    <w:p w:rsidR="00067E8B" w:rsidRPr="00441B24" w:rsidRDefault="00067E8B" w:rsidP="0060047F">
      <w:pPr>
        <w:spacing w:line="276" w:lineRule="auto"/>
        <w:jc w:val="both"/>
        <w:rPr>
          <w:rFonts w:ascii="Lato" w:hAnsi="Lato" w:cs="Arial"/>
          <w:color w:val="002060"/>
        </w:rPr>
      </w:pPr>
    </w:p>
    <w:p w:rsidR="00067E8B" w:rsidRPr="00441B24" w:rsidRDefault="00067E8B" w:rsidP="0060047F">
      <w:pPr>
        <w:pStyle w:val="Nagwek3"/>
        <w:rPr>
          <w:rFonts w:ascii="Lato" w:hAnsi="Lato" w:cs="Arial"/>
          <w:color w:val="002060"/>
        </w:rPr>
      </w:pPr>
      <w:bookmarkStart w:id="8" w:name="_Toc13568514"/>
      <w:r w:rsidRPr="00441B24">
        <w:rPr>
          <w:rFonts w:ascii="Lato" w:hAnsi="Lato" w:cs="Arial"/>
          <w:color w:val="002060"/>
        </w:rPr>
        <w:t>§ 7. [Zgoda na przeprowadzenie postępowania]</w:t>
      </w:r>
      <w:bookmarkEnd w:id="8"/>
    </w:p>
    <w:p w:rsidR="00DF2CED" w:rsidRPr="00441B24" w:rsidRDefault="00DF2CED" w:rsidP="00DF2CED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441B24">
        <w:rPr>
          <w:rFonts w:ascii="Lato" w:hAnsi="Lato" w:cs="Arial"/>
          <w:color w:val="002060"/>
          <w:sz w:val="22"/>
        </w:rPr>
        <w:t>Skład orzekający w terminie dwóch tygodni od dnia powołania dokonuje wstępnej weryfikacji wniosku i ustala czy nie zachodzą przesłanki do odmowy przeprowadzenia postępowania.</w:t>
      </w:r>
    </w:p>
    <w:p w:rsidR="00B42D64" w:rsidRPr="00441B24" w:rsidRDefault="00067E8B" w:rsidP="0060047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W terminie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czterech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tygodni od dnia otrzymania wniosku przez</w:t>
      </w:r>
      <w:r w:rsidR="00B81385" w:rsidRPr="00441B24">
        <w:rPr>
          <w:rFonts w:ascii="Lato" w:hAnsi="Lato" w:cs="Arial"/>
          <w:color w:val="002060"/>
          <w:sz w:val="22"/>
          <w:szCs w:val="22"/>
        </w:rPr>
        <w:t xml:space="preserve">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ASP w Warszawie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skład orzekający</w:t>
      </w:r>
      <w:r w:rsidR="00B81385" w:rsidRPr="00441B24">
        <w:rPr>
          <w:rFonts w:ascii="Lato" w:hAnsi="Lato" w:cs="Arial"/>
          <w:color w:val="002060"/>
          <w:sz w:val="22"/>
          <w:szCs w:val="22"/>
        </w:rPr>
        <w:t xml:space="preserve"> </w:t>
      </w:r>
      <w:r w:rsidRPr="00441B24">
        <w:rPr>
          <w:rFonts w:ascii="Lato" w:hAnsi="Lato" w:cs="Arial"/>
          <w:color w:val="002060"/>
          <w:sz w:val="22"/>
          <w:szCs w:val="22"/>
        </w:rPr>
        <w:t>może nie wyrazić zgody na przeprowadzenie postępowania w sprawie nadania stopnia doktora habilitowanego i zwrócić wniosek do RDN.</w:t>
      </w:r>
    </w:p>
    <w:p w:rsidR="00B42D64" w:rsidRPr="00441B24" w:rsidRDefault="00B42D64" w:rsidP="0060047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Odmowa przeprowadzenia postępowania następuje w drodze uchwały.</w:t>
      </w:r>
    </w:p>
    <w:p w:rsidR="00B42D64" w:rsidRPr="00441B24" w:rsidRDefault="00103D76" w:rsidP="0060047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N</w:t>
      </w:r>
      <w:r w:rsidR="00B42D64" w:rsidRPr="00441B24">
        <w:rPr>
          <w:rFonts w:ascii="Lato" w:hAnsi="Lato" w:cs="Arial"/>
          <w:color w:val="002060"/>
          <w:sz w:val="22"/>
          <w:szCs w:val="22"/>
        </w:rPr>
        <w:t>ie moż</w:t>
      </w:r>
      <w:r w:rsidRPr="00441B24">
        <w:rPr>
          <w:rFonts w:ascii="Lato" w:hAnsi="Lato" w:cs="Arial"/>
          <w:color w:val="002060"/>
          <w:sz w:val="22"/>
          <w:szCs w:val="22"/>
        </w:rPr>
        <w:t>na</w:t>
      </w:r>
      <w:r w:rsidR="00B42D64" w:rsidRPr="00441B24">
        <w:rPr>
          <w:rFonts w:ascii="Lato" w:hAnsi="Lato" w:cs="Arial"/>
          <w:color w:val="002060"/>
          <w:sz w:val="22"/>
          <w:szCs w:val="22"/>
        </w:rPr>
        <w:t xml:space="preserve"> odmówić przeprowadzenia postępowania habilitacyjnego:</w:t>
      </w:r>
    </w:p>
    <w:p w:rsidR="00B42D64" w:rsidRPr="00441B24" w:rsidRDefault="00B42D64" w:rsidP="0060047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powołując się na wstępną ocenę dorobku naukowego habilitanta</w:t>
      </w:r>
      <w:r w:rsidR="00103D76" w:rsidRPr="00441B24">
        <w:rPr>
          <w:rFonts w:ascii="Lato" w:hAnsi="Lato" w:cs="Arial"/>
          <w:color w:val="002060"/>
          <w:sz w:val="22"/>
          <w:szCs w:val="22"/>
        </w:rPr>
        <w:t>;</w:t>
      </w:r>
    </w:p>
    <w:p w:rsidR="00B42D64" w:rsidRPr="00441B24" w:rsidRDefault="00B42D64" w:rsidP="0060047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w przypadku</w:t>
      </w:r>
      <w:r w:rsidR="00103D76" w:rsidRPr="00441B24">
        <w:rPr>
          <w:rFonts w:ascii="Lato" w:hAnsi="Lato" w:cs="Arial"/>
          <w:color w:val="002060"/>
          <w:sz w:val="22"/>
          <w:szCs w:val="22"/>
        </w:rPr>
        <w:t>,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gdy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ASP w Warszawie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został</w:t>
      </w:r>
      <w:r w:rsidR="00103D76" w:rsidRPr="00441B24">
        <w:rPr>
          <w:rFonts w:ascii="Lato" w:hAnsi="Lato" w:cs="Arial"/>
          <w:color w:val="002060"/>
          <w:sz w:val="22"/>
          <w:szCs w:val="22"/>
        </w:rPr>
        <w:t>a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wyznaczon</w:t>
      </w:r>
      <w:r w:rsidR="00103D76" w:rsidRPr="00441B24">
        <w:rPr>
          <w:rFonts w:ascii="Lato" w:hAnsi="Lato" w:cs="Arial"/>
          <w:color w:val="002060"/>
          <w:sz w:val="22"/>
          <w:szCs w:val="22"/>
        </w:rPr>
        <w:t>a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przez Radę Doskonałości Naukowej jako podmiot habilitujący po odmowie przeprowadzenia tego postępowania przez inny podmiot habilitujący.</w:t>
      </w:r>
    </w:p>
    <w:p w:rsidR="00067E8B" w:rsidRDefault="00067E8B" w:rsidP="0060047F">
      <w:pPr>
        <w:pStyle w:val="Akapitzlist"/>
        <w:spacing w:line="276" w:lineRule="auto"/>
        <w:ind w:left="284"/>
        <w:jc w:val="both"/>
        <w:rPr>
          <w:rFonts w:ascii="Lato" w:hAnsi="Lato" w:cs="Arial"/>
          <w:color w:val="002060"/>
          <w:sz w:val="22"/>
          <w:szCs w:val="22"/>
        </w:rPr>
      </w:pPr>
    </w:p>
    <w:p w:rsidR="003908F3" w:rsidRPr="00441B24" w:rsidRDefault="003908F3" w:rsidP="0060047F">
      <w:pPr>
        <w:pStyle w:val="Akapitzlist"/>
        <w:spacing w:line="276" w:lineRule="auto"/>
        <w:ind w:left="284"/>
        <w:jc w:val="both"/>
        <w:rPr>
          <w:rFonts w:ascii="Lato" w:hAnsi="Lato" w:cs="Arial"/>
          <w:color w:val="002060"/>
          <w:sz w:val="22"/>
          <w:szCs w:val="22"/>
        </w:rPr>
      </w:pPr>
    </w:p>
    <w:p w:rsidR="00B42D64" w:rsidRPr="00441B24" w:rsidRDefault="00B42D64" w:rsidP="0060047F">
      <w:pPr>
        <w:pStyle w:val="Nagwek2"/>
        <w:rPr>
          <w:rFonts w:ascii="Lato" w:hAnsi="Lato" w:cs="Arial"/>
          <w:color w:val="002060"/>
        </w:rPr>
      </w:pPr>
      <w:bookmarkStart w:id="9" w:name="_Toc13568515"/>
      <w:r w:rsidRPr="00441B24">
        <w:rPr>
          <w:rFonts w:ascii="Lato" w:hAnsi="Lato" w:cs="Arial"/>
          <w:color w:val="002060"/>
        </w:rPr>
        <w:lastRenderedPageBreak/>
        <w:t>Rozdział 3. Komisja habilitacyjna</w:t>
      </w:r>
      <w:bookmarkEnd w:id="9"/>
    </w:p>
    <w:p w:rsidR="00B42D64" w:rsidRPr="00441B24" w:rsidRDefault="00B42D64" w:rsidP="0060047F">
      <w:pPr>
        <w:pStyle w:val="Nagwek3"/>
        <w:jc w:val="left"/>
        <w:rPr>
          <w:rFonts w:ascii="Lato" w:hAnsi="Lato" w:cs="Arial"/>
          <w:color w:val="002060"/>
        </w:rPr>
      </w:pPr>
    </w:p>
    <w:p w:rsidR="00067E8B" w:rsidRPr="00441B24" w:rsidRDefault="00067E8B" w:rsidP="0060047F">
      <w:pPr>
        <w:pStyle w:val="Nagwek3"/>
        <w:rPr>
          <w:rFonts w:ascii="Lato" w:hAnsi="Lato" w:cs="Arial"/>
          <w:color w:val="002060"/>
        </w:rPr>
      </w:pPr>
      <w:bookmarkStart w:id="10" w:name="_Toc13568516"/>
      <w:r w:rsidRPr="00441B24">
        <w:rPr>
          <w:rFonts w:ascii="Lato" w:hAnsi="Lato" w:cs="Arial"/>
          <w:color w:val="002060"/>
        </w:rPr>
        <w:t xml:space="preserve">§ </w:t>
      </w:r>
      <w:r w:rsidR="00B42D64" w:rsidRPr="00441B24">
        <w:rPr>
          <w:rFonts w:ascii="Lato" w:hAnsi="Lato" w:cs="Arial"/>
          <w:color w:val="002060"/>
        </w:rPr>
        <w:t>8</w:t>
      </w:r>
      <w:r w:rsidRPr="00441B24">
        <w:rPr>
          <w:rFonts w:ascii="Lato" w:hAnsi="Lato" w:cs="Arial"/>
          <w:color w:val="002060"/>
        </w:rPr>
        <w:t>. [</w:t>
      </w:r>
      <w:r w:rsidR="00B42D64" w:rsidRPr="00441B24">
        <w:rPr>
          <w:rFonts w:ascii="Lato" w:hAnsi="Lato" w:cs="Arial"/>
          <w:color w:val="002060"/>
        </w:rPr>
        <w:t>Skład komisji habilitacyjnej</w:t>
      </w:r>
      <w:r w:rsidRPr="00441B24">
        <w:rPr>
          <w:rFonts w:ascii="Lato" w:hAnsi="Lato" w:cs="Arial"/>
          <w:color w:val="002060"/>
        </w:rPr>
        <w:t>]</w:t>
      </w:r>
      <w:bookmarkEnd w:id="10"/>
    </w:p>
    <w:p w:rsidR="00067E8B" w:rsidRPr="00441B24" w:rsidRDefault="00B42D64" w:rsidP="0060047F">
      <w:pPr>
        <w:spacing w:line="276" w:lineRule="auto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Komisja habilitacyjna składa się z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siedmiu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osób, w tym:</w:t>
      </w:r>
    </w:p>
    <w:p w:rsidR="00B42D64" w:rsidRPr="00441B24" w:rsidRDefault="00103D76" w:rsidP="0060047F">
      <w:pPr>
        <w:pStyle w:val="Akapitzlist"/>
        <w:numPr>
          <w:ilvl w:val="0"/>
          <w:numId w:val="23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czterech</w:t>
      </w:r>
      <w:r w:rsidR="00B42D64" w:rsidRPr="00441B24">
        <w:rPr>
          <w:rFonts w:ascii="Lato" w:hAnsi="Lato" w:cs="Arial"/>
          <w:color w:val="002060"/>
          <w:sz w:val="22"/>
          <w:szCs w:val="22"/>
        </w:rPr>
        <w:t xml:space="preserve"> wyznaczonych przez Radę Doskonałości Naukowej:</w:t>
      </w:r>
    </w:p>
    <w:p w:rsidR="00B42D64" w:rsidRPr="00441B24" w:rsidRDefault="00B42D64" w:rsidP="0060047F">
      <w:pPr>
        <w:pStyle w:val="Akapitzlist"/>
        <w:numPr>
          <w:ilvl w:val="0"/>
          <w:numId w:val="24"/>
        </w:numPr>
        <w:spacing w:line="276" w:lineRule="auto"/>
        <w:ind w:left="851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przewodniczącego;</w:t>
      </w:r>
    </w:p>
    <w:p w:rsidR="00B42D64" w:rsidRPr="00441B24" w:rsidRDefault="00103D76" w:rsidP="0060047F">
      <w:pPr>
        <w:pStyle w:val="Akapitzlist"/>
        <w:numPr>
          <w:ilvl w:val="0"/>
          <w:numId w:val="24"/>
        </w:numPr>
        <w:spacing w:line="276" w:lineRule="auto"/>
        <w:ind w:left="851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trzech</w:t>
      </w:r>
      <w:r w:rsidR="00B42D64" w:rsidRPr="00441B24">
        <w:rPr>
          <w:rFonts w:ascii="Lato" w:hAnsi="Lato" w:cs="Arial"/>
          <w:color w:val="002060"/>
          <w:sz w:val="22"/>
          <w:szCs w:val="22"/>
        </w:rPr>
        <w:t xml:space="preserve"> recenzentów;</w:t>
      </w:r>
    </w:p>
    <w:p w:rsidR="00B42D64" w:rsidRPr="00441B24" w:rsidRDefault="00103D76" w:rsidP="0060047F">
      <w:pPr>
        <w:pStyle w:val="Akapitzlist"/>
        <w:numPr>
          <w:ilvl w:val="0"/>
          <w:numId w:val="23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trzech</w:t>
      </w:r>
      <w:r w:rsidR="00B42D64" w:rsidRPr="00441B24">
        <w:rPr>
          <w:rFonts w:ascii="Lato" w:hAnsi="Lato" w:cs="Arial"/>
          <w:color w:val="002060"/>
          <w:sz w:val="22"/>
          <w:szCs w:val="22"/>
        </w:rPr>
        <w:t xml:space="preserve"> wyznaczonych przez </w:t>
      </w:r>
      <w:r w:rsidRPr="00441B24">
        <w:rPr>
          <w:rFonts w:ascii="Lato" w:hAnsi="Lato" w:cs="Arial"/>
          <w:color w:val="002060"/>
          <w:sz w:val="22"/>
          <w:szCs w:val="22"/>
        </w:rPr>
        <w:t>radę dyscypliny</w:t>
      </w:r>
      <w:r w:rsidR="00B42D64" w:rsidRPr="00441B24">
        <w:rPr>
          <w:rFonts w:ascii="Lato" w:hAnsi="Lato" w:cs="Arial"/>
          <w:color w:val="002060"/>
          <w:sz w:val="22"/>
          <w:szCs w:val="22"/>
        </w:rPr>
        <w:t>:</w:t>
      </w:r>
    </w:p>
    <w:p w:rsidR="00B42D64" w:rsidRPr="00441B24" w:rsidRDefault="00B42D64" w:rsidP="0060047F">
      <w:pPr>
        <w:pStyle w:val="Akapitzlist"/>
        <w:numPr>
          <w:ilvl w:val="0"/>
          <w:numId w:val="25"/>
        </w:numPr>
        <w:spacing w:line="276" w:lineRule="auto"/>
        <w:ind w:left="851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recenzenta;</w:t>
      </w:r>
    </w:p>
    <w:p w:rsidR="00B42D64" w:rsidRPr="00441B24" w:rsidRDefault="00B42D64" w:rsidP="0060047F">
      <w:pPr>
        <w:pStyle w:val="Akapitzlist"/>
        <w:numPr>
          <w:ilvl w:val="0"/>
          <w:numId w:val="25"/>
        </w:numPr>
        <w:spacing w:line="276" w:lineRule="auto"/>
        <w:ind w:left="851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sekretarza</w:t>
      </w:r>
    </w:p>
    <w:p w:rsidR="00B42D64" w:rsidRPr="00441B24" w:rsidRDefault="00B42D64" w:rsidP="0060047F">
      <w:pPr>
        <w:pStyle w:val="Akapitzlist"/>
        <w:numPr>
          <w:ilvl w:val="0"/>
          <w:numId w:val="25"/>
        </w:numPr>
        <w:spacing w:line="276" w:lineRule="auto"/>
        <w:ind w:left="851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członka komisji.</w:t>
      </w:r>
    </w:p>
    <w:p w:rsidR="00067E8B" w:rsidRPr="00441B24" w:rsidRDefault="00067E8B" w:rsidP="0060047F">
      <w:pPr>
        <w:spacing w:line="276" w:lineRule="auto"/>
        <w:rPr>
          <w:rFonts w:ascii="Lato" w:hAnsi="Lato" w:cs="Arial"/>
          <w:b/>
          <w:color w:val="002060"/>
          <w:sz w:val="22"/>
          <w:szCs w:val="22"/>
        </w:rPr>
      </w:pPr>
    </w:p>
    <w:p w:rsidR="00B42D64" w:rsidRPr="00441B24" w:rsidRDefault="00B42D64" w:rsidP="0060047F">
      <w:pPr>
        <w:pStyle w:val="Nagwek3"/>
        <w:rPr>
          <w:rFonts w:ascii="Lato" w:hAnsi="Lato" w:cs="Arial"/>
          <w:color w:val="002060"/>
        </w:rPr>
      </w:pPr>
      <w:bookmarkStart w:id="11" w:name="_Toc13568517"/>
      <w:r w:rsidRPr="00441B24">
        <w:rPr>
          <w:rFonts w:ascii="Lato" w:hAnsi="Lato" w:cs="Arial"/>
          <w:color w:val="002060"/>
        </w:rPr>
        <w:t xml:space="preserve">§ 9. [Wymogi stawiane </w:t>
      </w:r>
      <w:r w:rsidR="00005906" w:rsidRPr="00441B24">
        <w:rPr>
          <w:rFonts w:ascii="Lato" w:hAnsi="Lato" w:cs="Arial"/>
          <w:color w:val="002060"/>
        </w:rPr>
        <w:t>członkom komisji</w:t>
      </w:r>
      <w:r w:rsidRPr="00441B24">
        <w:rPr>
          <w:rFonts w:ascii="Lato" w:hAnsi="Lato" w:cs="Arial"/>
          <w:color w:val="002060"/>
        </w:rPr>
        <w:t>]</w:t>
      </w:r>
      <w:bookmarkEnd w:id="11"/>
    </w:p>
    <w:p w:rsidR="00005906" w:rsidRPr="00441B24" w:rsidRDefault="00005906" w:rsidP="0060047F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Osoby, o których mowa w § 8 pkt 1, Rada Doskonałości Naukowej wyznacza spośród osób posiadających stopień doktora habilitowanego lub tytuł profesora oraz aktualny dorobek naukowy lub artystyczny i uznaną renomę, w tym międzynarodową, niebędących pracownikami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ASP w Warszawie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ani uczelni, instytutu PAN, instytutu badawczego albo instytutu międzynarodowego, których pracownikiem jest habilitant.</w:t>
      </w:r>
    </w:p>
    <w:p w:rsidR="00005906" w:rsidRPr="00441B24" w:rsidRDefault="00005906" w:rsidP="0060047F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Recenzenta, o którym mowa w ust. 1 pkt 2 lit. a,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skład orzekający</w:t>
      </w:r>
      <w:r w:rsidR="00B81385" w:rsidRPr="00441B24">
        <w:rPr>
          <w:rFonts w:ascii="Lato" w:hAnsi="Lato" w:cs="Arial"/>
          <w:color w:val="002060"/>
          <w:sz w:val="22"/>
          <w:szCs w:val="22"/>
        </w:rPr>
        <w:t xml:space="preserve"> 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wyznacza spośród osób posiadających stopień doktora habilitowanego lub tytuł profesora oraz aktualny dorobek naukowy lub artystyczny i uznaną renomę, w tym międzynarodową, niebędącego pracownikiem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ASP w Warszawie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. </w:t>
      </w:r>
    </w:p>
    <w:p w:rsidR="00005906" w:rsidRPr="00441B24" w:rsidRDefault="00005906" w:rsidP="0060047F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Osoby, o których mowa w ust. 1 pkt 2 lit. b-c,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skład orzekający</w:t>
      </w:r>
      <w:r w:rsidR="00B81385" w:rsidRPr="00441B24">
        <w:rPr>
          <w:rFonts w:ascii="Lato" w:hAnsi="Lato" w:cs="Arial"/>
          <w:color w:val="002060"/>
          <w:sz w:val="22"/>
          <w:szCs w:val="22"/>
        </w:rPr>
        <w:t xml:space="preserve"> 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wyznacza spośród pracowników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ASP w Warszawie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posiadających stopień doktora habilitowanego lub tytuł profesora.</w:t>
      </w:r>
    </w:p>
    <w:p w:rsidR="00005906" w:rsidRPr="00441B24" w:rsidRDefault="00005906" w:rsidP="0060047F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Recenzentem może być osoba niespełniająca warunków określonych w ust. 1-2, która jest pracownikiem zagranicznej uczelni lub instytucji naukowej, jeżeli Rada Doskonałości Naukowej lub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rada dyscypliny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uzna, że osoba ta posiada znaczący dorobek w zakresie zagadnień związanych z osiągnięciami habilitanta. Uznania, o którym mowa w zdaniu 1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rada dyscypliny</w:t>
      </w:r>
      <w:r w:rsidR="00B81385" w:rsidRPr="00441B24">
        <w:rPr>
          <w:rFonts w:ascii="Lato" w:hAnsi="Lato" w:cs="Arial"/>
          <w:color w:val="002060"/>
          <w:sz w:val="22"/>
          <w:szCs w:val="22"/>
        </w:rPr>
        <w:t xml:space="preserve"> </w:t>
      </w:r>
      <w:r w:rsidRPr="00441B24">
        <w:rPr>
          <w:rFonts w:ascii="Lato" w:hAnsi="Lato" w:cs="Arial"/>
          <w:color w:val="002060"/>
          <w:sz w:val="22"/>
          <w:szCs w:val="22"/>
        </w:rPr>
        <w:t>dokonuje w drodze uchwały.</w:t>
      </w:r>
    </w:p>
    <w:p w:rsidR="00005906" w:rsidRPr="00441B24" w:rsidRDefault="00005906" w:rsidP="0060047F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Recenzentem nie może być osoba:</w:t>
      </w:r>
    </w:p>
    <w:p w:rsidR="00005906" w:rsidRPr="00441B24" w:rsidRDefault="00005906" w:rsidP="006004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w stosunku do której zachodzą uzasadnione wątpliwości co do jej bezstronności;</w:t>
      </w:r>
    </w:p>
    <w:p w:rsidR="00005906" w:rsidRPr="00441B24" w:rsidRDefault="00005906" w:rsidP="006004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ukarana karą dyscyplinarną, o której mowa w art. 276 ust. 1 pkt 4 </w:t>
      </w:r>
      <w:r w:rsidR="00EC03EE" w:rsidRPr="00441B24">
        <w:rPr>
          <w:rFonts w:ascii="Lato" w:hAnsi="Lato" w:cs="Arial"/>
          <w:color w:val="002060"/>
          <w:sz w:val="22"/>
          <w:szCs w:val="22"/>
        </w:rPr>
        <w:t xml:space="preserve">ustawy </w:t>
      </w:r>
      <w:r w:rsidRPr="00441B24">
        <w:rPr>
          <w:rFonts w:ascii="Lato" w:hAnsi="Lato" w:cs="Arial"/>
          <w:color w:val="002060"/>
          <w:sz w:val="22"/>
          <w:szCs w:val="22"/>
        </w:rPr>
        <w:t>– w okresie trwania tej kary;</w:t>
      </w:r>
    </w:p>
    <w:p w:rsidR="00005906" w:rsidRPr="00441B24" w:rsidRDefault="00005906" w:rsidP="006004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będąca pracownikiem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ASP w Warszawie</w:t>
      </w:r>
      <w:r w:rsidRPr="00441B24">
        <w:rPr>
          <w:rFonts w:ascii="Lato" w:hAnsi="Lato" w:cs="Arial"/>
          <w:color w:val="002060"/>
          <w:sz w:val="22"/>
          <w:szCs w:val="22"/>
        </w:rPr>
        <w:t>;</w:t>
      </w:r>
    </w:p>
    <w:p w:rsidR="00005906" w:rsidRPr="00441B24" w:rsidRDefault="00005906" w:rsidP="006004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która w okresie ostatnich 5 lat dwukrotnie nie dochowała terminu na sporządzenie recenzji, o którym mowa w § </w:t>
      </w:r>
      <w:r w:rsidR="00FE6D6B" w:rsidRPr="00441B24">
        <w:rPr>
          <w:rFonts w:ascii="Lato" w:hAnsi="Lato" w:cs="Arial"/>
          <w:color w:val="002060"/>
          <w:sz w:val="22"/>
          <w:szCs w:val="22"/>
        </w:rPr>
        <w:t>11 ust. 1.</w:t>
      </w:r>
    </w:p>
    <w:p w:rsidR="00EC03EE" w:rsidRPr="00441B24" w:rsidRDefault="00EC03EE" w:rsidP="0060047F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Członkiem komisji habilitacyjnej, o której mowa w § 8 pkt 1-2, nie może być osoba ukarana karą dyscyplinarną, o której mowa w art. 276 ust. 1 pkt 4 ustawy – w okresie trwania tej kary.</w:t>
      </w:r>
    </w:p>
    <w:p w:rsidR="00B42D64" w:rsidRDefault="00B42D64" w:rsidP="0060047F">
      <w:pPr>
        <w:spacing w:line="276" w:lineRule="auto"/>
        <w:rPr>
          <w:rFonts w:ascii="Lato" w:hAnsi="Lato" w:cs="Arial"/>
          <w:b/>
          <w:color w:val="002060"/>
          <w:sz w:val="22"/>
          <w:szCs w:val="22"/>
        </w:rPr>
      </w:pPr>
    </w:p>
    <w:p w:rsidR="003908F3" w:rsidRDefault="003908F3" w:rsidP="0060047F">
      <w:pPr>
        <w:spacing w:line="276" w:lineRule="auto"/>
        <w:rPr>
          <w:rFonts w:ascii="Lato" w:hAnsi="Lato" w:cs="Arial"/>
          <w:b/>
          <w:color w:val="002060"/>
          <w:sz w:val="22"/>
          <w:szCs w:val="22"/>
        </w:rPr>
      </w:pPr>
    </w:p>
    <w:p w:rsidR="003908F3" w:rsidRPr="00441B24" w:rsidRDefault="003908F3" w:rsidP="0060047F">
      <w:pPr>
        <w:spacing w:line="276" w:lineRule="auto"/>
        <w:rPr>
          <w:rFonts w:ascii="Lato" w:hAnsi="Lato" w:cs="Arial"/>
          <w:b/>
          <w:color w:val="002060"/>
          <w:sz w:val="22"/>
          <w:szCs w:val="22"/>
        </w:rPr>
      </w:pPr>
    </w:p>
    <w:p w:rsidR="00067E8B" w:rsidRPr="00441B24" w:rsidRDefault="00067E8B" w:rsidP="0060047F">
      <w:pPr>
        <w:pStyle w:val="Nagwek3"/>
        <w:rPr>
          <w:rFonts w:ascii="Lato" w:hAnsi="Lato" w:cs="Arial"/>
          <w:color w:val="002060"/>
        </w:rPr>
      </w:pPr>
      <w:bookmarkStart w:id="12" w:name="_Toc13568518"/>
      <w:r w:rsidRPr="00441B24">
        <w:rPr>
          <w:rFonts w:ascii="Lato" w:hAnsi="Lato" w:cs="Arial"/>
          <w:color w:val="002060"/>
        </w:rPr>
        <w:t>§ 1</w:t>
      </w:r>
      <w:r w:rsidR="00EC03EE" w:rsidRPr="00441B24">
        <w:rPr>
          <w:rFonts w:ascii="Lato" w:hAnsi="Lato" w:cs="Arial"/>
          <w:color w:val="002060"/>
        </w:rPr>
        <w:t>0</w:t>
      </w:r>
      <w:r w:rsidRPr="00441B24">
        <w:rPr>
          <w:rFonts w:ascii="Lato" w:hAnsi="Lato" w:cs="Arial"/>
          <w:color w:val="002060"/>
        </w:rPr>
        <w:t>. [</w:t>
      </w:r>
      <w:r w:rsidR="00EC03EE" w:rsidRPr="00441B24">
        <w:rPr>
          <w:rFonts w:ascii="Lato" w:hAnsi="Lato" w:cs="Arial"/>
          <w:color w:val="002060"/>
        </w:rPr>
        <w:t>Powołanie komisji habilitacyjnej</w:t>
      </w:r>
      <w:r w:rsidRPr="00441B24">
        <w:rPr>
          <w:rFonts w:ascii="Lato" w:hAnsi="Lato" w:cs="Arial"/>
          <w:color w:val="002060"/>
        </w:rPr>
        <w:t>]</w:t>
      </w:r>
      <w:bookmarkEnd w:id="12"/>
    </w:p>
    <w:p w:rsidR="00D322E9" w:rsidRPr="00441B24" w:rsidRDefault="00D322E9" w:rsidP="0060047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W terminie 12 tygodni od dnia otrzymania wniosku Rada Doskonałości Naukowej wyznacza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czterech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członków komisji habilitacyjnej, o których mowa w § 8 pkt 1, i przekazuje tę informację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ASP w Warszawie</w:t>
      </w:r>
      <w:r w:rsidR="00F91AAA" w:rsidRPr="00441B24">
        <w:rPr>
          <w:rFonts w:ascii="Lato" w:hAnsi="Lato" w:cs="Arial"/>
          <w:color w:val="002060"/>
          <w:sz w:val="22"/>
          <w:szCs w:val="22"/>
        </w:rPr>
        <w:t xml:space="preserve">. Informację przekazuje </w:t>
      </w:r>
      <w:r w:rsidR="00103D76" w:rsidRPr="00441B24">
        <w:rPr>
          <w:rFonts w:ascii="Lato" w:hAnsi="Lato" w:cs="Arial"/>
          <w:color w:val="002060"/>
          <w:sz w:val="22"/>
          <w:szCs w:val="22"/>
        </w:rPr>
        <w:t xml:space="preserve">się </w:t>
      </w:r>
      <w:r w:rsidR="00F91AAA" w:rsidRPr="00441B24">
        <w:rPr>
          <w:rFonts w:ascii="Lato" w:hAnsi="Lato" w:cs="Arial"/>
          <w:color w:val="002060"/>
          <w:sz w:val="22"/>
          <w:szCs w:val="22"/>
        </w:rPr>
        <w:t xml:space="preserve">niezwłocznie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składowi orzekającemu.</w:t>
      </w:r>
    </w:p>
    <w:p w:rsidR="00D322E9" w:rsidRPr="00441B24" w:rsidRDefault="00D322E9" w:rsidP="0060047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W terminie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sześciu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tygodni od dnia otrzymania informacji, o której mowa w ust. 1,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skład orzekający</w:t>
      </w:r>
      <w:r w:rsidR="00B81385" w:rsidRPr="00441B24">
        <w:rPr>
          <w:rFonts w:ascii="Lato" w:hAnsi="Lato" w:cs="Arial"/>
          <w:color w:val="002060"/>
          <w:sz w:val="22"/>
          <w:szCs w:val="22"/>
        </w:rPr>
        <w:t xml:space="preserve"> </w:t>
      </w:r>
      <w:r w:rsidR="00FE6D6B" w:rsidRPr="00441B24">
        <w:rPr>
          <w:rFonts w:ascii="Lato" w:hAnsi="Lato" w:cs="Arial"/>
          <w:color w:val="002060"/>
          <w:sz w:val="22"/>
          <w:szCs w:val="22"/>
        </w:rPr>
        <w:t xml:space="preserve">w drodze postanowienia </w:t>
      </w:r>
      <w:r w:rsidRPr="00441B24">
        <w:rPr>
          <w:rFonts w:ascii="Lato" w:hAnsi="Lato" w:cs="Arial"/>
          <w:color w:val="002060"/>
          <w:sz w:val="22"/>
          <w:szCs w:val="22"/>
        </w:rPr>
        <w:t>powołuje komisję habilitacyjną w składzie określonym w § 8 pkt 1.</w:t>
      </w:r>
    </w:p>
    <w:p w:rsidR="00FE6D6B" w:rsidRPr="00441B24" w:rsidRDefault="00D322E9" w:rsidP="0060047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Kandydata na recenzenta, sekretarza i członka komisji habilitacyjnej, o których mowa w § 8 pkt 2, może zaproponować każdy członek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składu orzekającego</w:t>
      </w:r>
      <w:r w:rsidRPr="00441B24">
        <w:rPr>
          <w:rFonts w:ascii="Lato" w:hAnsi="Lato" w:cs="Arial"/>
          <w:color w:val="002060"/>
          <w:sz w:val="22"/>
          <w:szCs w:val="22"/>
        </w:rPr>
        <w:t>.</w:t>
      </w:r>
    </w:p>
    <w:p w:rsidR="00FE6D6B" w:rsidRPr="00441B24" w:rsidRDefault="00FE6D6B" w:rsidP="0060047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Po powołaniu komisji habilitacyjnej przewodniczący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rady dyscypliny</w:t>
      </w:r>
      <w:r w:rsidRPr="00441B24">
        <w:rPr>
          <w:rFonts w:ascii="Lato" w:hAnsi="Lato" w:cs="Arial"/>
          <w:color w:val="002060"/>
          <w:sz w:val="22"/>
          <w:szCs w:val="22"/>
        </w:rPr>
        <w:t>:</w:t>
      </w:r>
    </w:p>
    <w:p w:rsidR="00067E8B" w:rsidRPr="00441B24" w:rsidRDefault="00FE6D6B" w:rsidP="0060047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zleca niezwłoczne zawarcie niezbędnych umów z członkami komisji habilitacyjnej;</w:t>
      </w:r>
    </w:p>
    <w:p w:rsidR="00FE6D6B" w:rsidRPr="00441B24" w:rsidRDefault="00FE6D6B" w:rsidP="0060047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przekazuje komisji habilitacyjnej wniosek habilitanta wraz z załącznikami w postaci elektronicznej.</w:t>
      </w:r>
    </w:p>
    <w:p w:rsidR="00FE6D6B" w:rsidRPr="00441B24" w:rsidRDefault="00FE6D6B" w:rsidP="0060047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Umowa z recenzentem określa w szczególności termin sporządzenia recenzji</w:t>
      </w:r>
      <w:r w:rsidR="00F91AAA" w:rsidRPr="00441B24">
        <w:rPr>
          <w:rFonts w:ascii="Lato" w:hAnsi="Lato" w:cs="Arial"/>
          <w:color w:val="002060"/>
          <w:sz w:val="22"/>
          <w:szCs w:val="22"/>
        </w:rPr>
        <w:t xml:space="preserve"> </w:t>
      </w:r>
      <w:r w:rsidRPr="00441B24">
        <w:rPr>
          <w:rFonts w:ascii="Lato" w:hAnsi="Lato" w:cs="Arial"/>
          <w:color w:val="002060"/>
          <w:sz w:val="22"/>
          <w:szCs w:val="22"/>
        </w:rPr>
        <w:t>wskazany w § 11 ust. 1, wysokość wynagrodzenia oraz kary umowne za niedotrzymanie jej warunków.</w:t>
      </w:r>
    </w:p>
    <w:p w:rsidR="00FE6D6B" w:rsidRPr="00441B24" w:rsidRDefault="00FE6D6B" w:rsidP="0060047F">
      <w:pPr>
        <w:pStyle w:val="Akapitzlist"/>
        <w:spacing w:line="276" w:lineRule="auto"/>
        <w:ind w:left="644"/>
        <w:jc w:val="both"/>
        <w:rPr>
          <w:rFonts w:ascii="Lato" w:hAnsi="Lato" w:cs="Arial"/>
          <w:color w:val="002060"/>
          <w:sz w:val="22"/>
          <w:szCs w:val="22"/>
        </w:rPr>
      </w:pPr>
    </w:p>
    <w:p w:rsidR="00456E41" w:rsidRPr="00441B24" w:rsidRDefault="00456E41" w:rsidP="0060047F">
      <w:pPr>
        <w:pStyle w:val="Nagwek2"/>
        <w:rPr>
          <w:rFonts w:ascii="Lato" w:hAnsi="Lato" w:cs="Arial"/>
          <w:color w:val="002060"/>
        </w:rPr>
      </w:pPr>
      <w:bookmarkStart w:id="13" w:name="_Toc13568519"/>
      <w:r w:rsidRPr="00441B24">
        <w:rPr>
          <w:rFonts w:ascii="Lato" w:hAnsi="Lato" w:cs="Arial"/>
          <w:color w:val="002060"/>
        </w:rPr>
        <w:t>Rozdział 4. Przebieg postępowania</w:t>
      </w:r>
      <w:bookmarkEnd w:id="13"/>
    </w:p>
    <w:p w:rsidR="00456E41" w:rsidRPr="00441B24" w:rsidRDefault="00456E41" w:rsidP="0060047F">
      <w:pPr>
        <w:pStyle w:val="Akapitzlist"/>
        <w:spacing w:line="276" w:lineRule="auto"/>
        <w:ind w:left="644"/>
        <w:jc w:val="both"/>
        <w:rPr>
          <w:rFonts w:ascii="Lato" w:hAnsi="Lato" w:cs="Arial"/>
          <w:color w:val="002060"/>
          <w:sz w:val="22"/>
          <w:szCs w:val="22"/>
        </w:rPr>
      </w:pPr>
    </w:p>
    <w:p w:rsidR="00067E8B" w:rsidRPr="00441B24" w:rsidRDefault="00067E8B" w:rsidP="0060047F">
      <w:pPr>
        <w:pStyle w:val="Nagwek3"/>
        <w:rPr>
          <w:rFonts w:ascii="Lato" w:hAnsi="Lato" w:cs="Arial"/>
          <w:color w:val="002060"/>
        </w:rPr>
      </w:pPr>
      <w:bookmarkStart w:id="14" w:name="_Toc13568520"/>
      <w:r w:rsidRPr="00441B24">
        <w:rPr>
          <w:rFonts w:ascii="Lato" w:hAnsi="Lato" w:cs="Arial"/>
          <w:color w:val="002060"/>
        </w:rPr>
        <w:t xml:space="preserve">§ </w:t>
      </w:r>
      <w:r w:rsidR="00FE6D6B" w:rsidRPr="00441B24">
        <w:rPr>
          <w:rFonts w:ascii="Lato" w:hAnsi="Lato" w:cs="Arial"/>
          <w:color w:val="002060"/>
        </w:rPr>
        <w:t>11</w:t>
      </w:r>
      <w:r w:rsidRPr="00441B24">
        <w:rPr>
          <w:rFonts w:ascii="Lato" w:hAnsi="Lato" w:cs="Arial"/>
          <w:color w:val="002060"/>
        </w:rPr>
        <w:t>. [Sporządzenie recenzji]</w:t>
      </w:r>
      <w:bookmarkEnd w:id="14"/>
    </w:p>
    <w:p w:rsidR="00FE6D6B" w:rsidRPr="00441B24" w:rsidRDefault="00FE6D6B" w:rsidP="002B1B6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Recenzenci, w terminie </w:t>
      </w:r>
      <w:r w:rsidR="002B1B65" w:rsidRPr="00441B24">
        <w:rPr>
          <w:rFonts w:ascii="Lato" w:hAnsi="Lato" w:cs="Arial"/>
          <w:color w:val="002060"/>
          <w:sz w:val="22"/>
          <w:szCs w:val="22"/>
        </w:rPr>
        <w:t>ośmiu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tygodni od dnia doręczenia im wniosku,</w:t>
      </w:r>
      <w:r w:rsidR="00113850" w:rsidRPr="00441B24">
        <w:rPr>
          <w:rFonts w:ascii="Lato" w:hAnsi="Lato" w:cs="Arial"/>
          <w:color w:val="002060"/>
          <w:sz w:val="22"/>
          <w:szCs w:val="22"/>
        </w:rPr>
        <w:t xml:space="preserve"> </w:t>
      </w:r>
      <w:r w:rsidRPr="00441B24">
        <w:rPr>
          <w:rFonts w:ascii="Lato" w:hAnsi="Lato" w:cs="Arial"/>
          <w:color w:val="002060"/>
          <w:sz w:val="22"/>
          <w:szCs w:val="22"/>
        </w:rPr>
        <w:t>przygotowują recenzje</w:t>
      </w:r>
      <w:r w:rsidR="00113850" w:rsidRPr="00441B24">
        <w:rPr>
          <w:rFonts w:ascii="Lato" w:hAnsi="Lato" w:cs="Arial"/>
          <w:color w:val="002060"/>
          <w:sz w:val="22"/>
          <w:szCs w:val="22"/>
        </w:rPr>
        <w:t xml:space="preserve"> dotyczące osiągnięć naukowych habilitanta</w:t>
      </w:r>
      <w:r w:rsidRPr="00441B24">
        <w:rPr>
          <w:rFonts w:ascii="Lato" w:hAnsi="Lato" w:cs="Arial"/>
          <w:color w:val="002060"/>
          <w:sz w:val="22"/>
          <w:szCs w:val="22"/>
        </w:rPr>
        <w:t>.</w:t>
      </w:r>
    </w:p>
    <w:p w:rsidR="00FE6D6B" w:rsidRPr="00441B24" w:rsidRDefault="00067E8B" w:rsidP="0060047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Recenzja zawiera szczegółowo uzasadnioną ocenę </w:t>
      </w:r>
      <w:r w:rsidR="00FE6D6B" w:rsidRPr="00441B24">
        <w:rPr>
          <w:rFonts w:ascii="Lato" w:hAnsi="Lato" w:cs="Arial"/>
          <w:color w:val="002060"/>
          <w:sz w:val="22"/>
          <w:szCs w:val="22"/>
        </w:rPr>
        <w:t xml:space="preserve">czy osiągnięcia naukowe </w:t>
      </w:r>
      <w:r w:rsidR="00113850" w:rsidRPr="00441B24">
        <w:rPr>
          <w:rFonts w:ascii="Lato" w:hAnsi="Lato" w:cs="Arial"/>
          <w:color w:val="002060"/>
          <w:sz w:val="22"/>
          <w:szCs w:val="22"/>
        </w:rPr>
        <w:t>habilitanta</w:t>
      </w:r>
      <w:r w:rsidR="00FE6D6B" w:rsidRPr="00441B24">
        <w:rPr>
          <w:rFonts w:ascii="Lato" w:hAnsi="Lato" w:cs="Arial"/>
          <w:color w:val="002060"/>
          <w:sz w:val="22"/>
          <w:szCs w:val="22"/>
        </w:rPr>
        <w:t xml:space="preserve"> odpowiadają wymaganiom określonym w § 4 ust. 1 pkt 2</w:t>
      </w:r>
      <w:r w:rsidR="00113850" w:rsidRPr="00441B24">
        <w:rPr>
          <w:rFonts w:ascii="Lato" w:hAnsi="Lato" w:cs="Arial"/>
          <w:color w:val="002060"/>
          <w:sz w:val="22"/>
          <w:szCs w:val="22"/>
        </w:rPr>
        <w:t>.</w:t>
      </w:r>
    </w:p>
    <w:p w:rsidR="00067E8B" w:rsidRPr="00441B24" w:rsidRDefault="00067E8B" w:rsidP="0060047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Treść i konkluzja recenzji muszą być merytorycznie spójne. Konkluzj</w:t>
      </w:r>
      <w:r w:rsidR="00D86A2D" w:rsidRPr="00441B24">
        <w:rPr>
          <w:rFonts w:ascii="Lato" w:hAnsi="Lato" w:cs="Arial"/>
          <w:color w:val="002060"/>
          <w:sz w:val="22"/>
          <w:szCs w:val="22"/>
        </w:rPr>
        <w:t>a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recenzji może być wyłącznie pozytywna albo negatywna.</w:t>
      </w:r>
    </w:p>
    <w:p w:rsidR="00067E8B" w:rsidRPr="00441B24" w:rsidRDefault="00067E8B" w:rsidP="0060047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Recenzenci niezwłocznie przekazują przewodniczącemu </w:t>
      </w:r>
      <w:r w:rsidR="00113850" w:rsidRPr="00441B24">
        <w:rPr>
          <w:rFonts w:ascii="Lato" w:hAnsi="Lato" w:cs="Arial"/>
          <w:color w:val="002060"/>
          <w:sz w:val="22"/>
          <w:szCs w:val="22"/>
        </w:rPr>
        <w:t>komisji habilitacyjnej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sporządzone recenzje w formie papierowej opatrzonej własnoręcznym podpisem recenzenta.</w:t>
      </w:r>
    </w:p>
    <w:p w:rsidR="00512489" w:rsidRPr="00441B24" w:rsidRDefault="00512489" w:rsidP="0060047F">
      <w:pPr>
        <w:spacing w:line="276" w:lineRule="auto"/>
        <w:rPr>
          <w:rFonts w:ascii="Lato" w:hAnsi="Lato" w:cs="Arial"/>
          <w:color w:val="002060"/>
        </w:rPr>
      </w:pPr>
    </w:p>
    <w:p w:rsidR="00512489" w:rsidRPr="00441B24" w:rsidRDefault="00512489" w:rsidP="0060047F">
      <w:pPr>
        <w:pStyle w:val="Nagwek3"/>
        <w:rPr>
          <w:rFonts w:ascii="Lato" w:hAnsi="Lato" w:cs="Arial"/>
          <w:color w:val="002060"/>
        </w:rPr>
      </w:pPr>
      <w:bookmarkStart w:id="15" w:name="_Toc13568521"/>
      <w:r w:rsidRPr="00441B24">
        <w:rPr>
          <w:rFonts w:ascii="Lato" w:hAnsi="Lato" w:cs="Arial"/>
          <w:color w:val="002060"/>
        </w:rPr>
        <w:t>§ 12. [Kolokwium habilitacyjne]</w:t>
      </w:r>
      <w:bookmarkEnd w:id="15"/>
    </w:p>
    <w:p w:rsidR="00512489" w:rsidRPr="00441B24" w:rsidRDefault="00512489" w:rsidP="0060047F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441B24">
        <w:rPr>
          <w:rFonts w:ascii="Lato" w:hAnsi="Lato" w:cs="Arial"/>
          <w:color w:val="002060"/>
          <w:sz w:val="22"/>
        </w:rPr>
        <w:t xml:space="preserve">Komisja habilitacyjna może przeprowadzić kolokwium habilitacyjne w zakresie osiągnięć </w:t>
      </w:r>
      <w:r w:rsidR="002B1B65" w:rsidRPr="00441B24">
        <w:rPr>
          <w:rFonts w:ascii="Lato" w:hAnsi="Lato" w:cs="Arial"/>
          <w:color w:val="002060"/>
          <w:sz w:val="22"/>
        </w:rPr>
        <w:t xml:space="preserve">artystycznych albo </w:t>
      </w:r>
      <w:r w:rsidRPr="00441B24">
        <w:rPr>
          <w:rFonts w:ascii="Lato" w:hAnsi="Lato" w:cs="Arial"/>
          <w:color w:val="002060"/>
          <w:sz w:val="22"/>
        </w:rPr>
        <w:t xml:space="preserve">naukowych osoby ubiegającej się o stopień doktora habilitowanego. </w:t>
      </w:r>
    </w:p>
    <w:p w:rsidR="00512489" w:rsidRPr="00441B24" w:rsidRDefault="00512489" w:rsidP="0060047F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441B24">
        <w:rPr>
          <w:rFonts w:ascii="Lato" w:hAnsi="Lato" w:cs="Arial"/>
          <w:color w:val="002060"/>
          <w:sz w:val="22"/>
        </w:rPr>
        <w:t>Kolokwium przeprowadza się obligatoryjnie w przypadku osiągnięć w zakresie nauk</w:t>
      </w:r>
      <w:r w:rsidR="009040E7" w:rsidRPr="00441B24">
        <w:rPr>
          <w:rFonts w:ascii="Lato" w:hAnsi="Lato" w:cs="Arial"/>
          <w:color w:val="002060"/>
          <w:sz w:val="22"/>
        </w:rPr>
        <w:t xml:space="preserve"> społecznych oraz nauk, o których mowa w art. 221 ust. 9 ustawy.</w:t>
      </w:r>
    </w:p>
    <w:p w:rsidR="00512489" w:rsidRPr="00441B24" w:rsidRDefault="00512489" w:rsidP="0060047F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441B24">
        <w:rPr>
          <w:rFonts w:ascii="Lato" w:hAnsi="Lato" w:cs="Arial"/>
          <w:color w:val="002060"/>
          <w:sz w:val="22"/>
        </w:rPr>
        <w:t>Termin, zakres i formę kolokwium habilitacyjnego określa komisja habilitacyjna.</w:t>
      </w:r>
    </w:p>
    <w:p w:rsidR="00512489" w:rsidRPr="00441B24" w:rsidRDefault="00512489" w:rsidP="0060047F">
      <w:pPr>
        <w:pStyle w:val="Akapitzlist"/>
        <w:spacing w:line="276" w:lineRule="auto"/>
        <w:jc w:val="both"/>
        <w:rPr>
          <w:rFonts w:ascii="Lato" w:hAnsi="Lato" w:cs="Arial"/>
          <w:color w:val="002060"/>
          <w:sz w:val="22"/>
        </w:rPr>
      </w:pPr>
    </w:p>
    <w:p w:rsidR="00067E8B" w:rsidRPr="00441B24" w:rsidRDefault="00512489" w:rsidP="0060047F">
      <w:pPr>
        <w:pStyle w:val="Nagwek3"/>
        <w:rPr>
          <w:rFonts w:ascii="Lato" w:hAnsi="Lato" w:cs="Arial"/>
          <w:color w:val="002060"/>
        </w:rPr>
      </w:pPr>
      <w:r w:rsidRPr="00441B24">
        <w:rPr>
          <w:rFonts w:ascii="Lato" w:hAnsi="Lato" w:cs="Arial"/>
          <w:color w:val="002060"/>
        </w:rPr>
        <w:t xml:space="preserve"> </w:t>
      </w:r>
      <w:bookmarkStart w:id="16" w:name="_Toc13568522"/>
      <w:r w:rsidRPr="00441B24">
        <w:rPr>
          <w:rFonts w:ascii="Lato" w:hAnsi="Lato" w:cs="Arial"/>
          <w:color w:val="002060"/>
        </w:rPr>
        <w:t>§ 13. [Uchwała komisji habilitacyjnej]</w:t>
      </w:r>
      <w:bookmarkEnd w:id="16"/>
    </w:p>
    <w:p w:rsidR="00512489" w:rsidRPr="00441B24" w:rsidRDefault="00512489" w:rsidP="0060047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Po sporządzeniu recenzji i ewentualnym przeprowadzeniu kolokwium habilitacyjnego, komisja habilitacyjna podejmuje uchwałę zawierającą opinię w sprawie nadania stopnia doktora habilitowanego. Uchwałę podejmuje się głosowaniu jawnym, z zastrzeżeniem ust. 2. </w:t>
      </w:r>
    </w:p>
    <w:p w:rsidR="00512489" w:rsidRPr="00441B24" w:rsidRDefault="00512489" w:rsidP="0060047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lastRenderedPageBreak/>
        <w:t>Na wniosek osoby ubiegającej się o stopień komisja podejmuje uchwałę w głosowaniu tajnym.</w:t>
      </w:r>
    </w:p>
    <w:p w:rsidR="00512489" w:rsidRPr="00441B24" w:rsidRDefault="00512489" w:rsidP="0060047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Opinia komisji habilitacyjnej nie może być pozytywna, jeżeli </w:t>
      </w:r>
      <w:r w:rsidR="002B1B65" w:rsidRPr="00441B24">
        <w:rPr>
          <w:rFonts w:ascii="Lato" w:hAnsi="Lato" w:cs="Arial"/>
          <w:color w:val="002060"/>
          <w:sz w:val="22"/>
          <w:szCs w:val="22"/>
        </w:rPr>
        <w:t>więcej niż jedna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recenzj</w:t>
      </w:r>
      <w:r w:rsidR="002B1B65" w:rsidRPr="00441B24">
        <w:rPr>
          <w:rFonts w:ascii="Lato" w:hAnsi="Lato" w:cs="Arial"/>
          <w:color w:val="002060"/>
          <w:sz w:val="22"/>
          <w:szCs w:val="22"/>
        </w:rPr>
        <w:t>a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</w:t>
      </w:r>
      <w:r w:rsidR="002B1B65" w:rsidRPr="00441B24">
        <w:rPr>
          <w:rFonts w:ascii="Lato" w:hAnsi="Lato" w:cs="Arial"/>
          <w:color w:val="002060"/>
          <w:sz w:val="22"/>
          <w:szCs w:val="22"/>
        </w:rPr>
        <w:t>jest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negatywn</w:t>
      </w:r>
      <w:r w:rsidR="002B1B65" w:rsidRPr="00441B24">
        <w:rPr>
          <w:rFonts w:ascii="Lato" w:hAnsi="Lato" w:cs="Arial"/>
          <w:color w:val="002060"/>
          <w:sz w:val="22"/>
          <w:szCs w:val="22"/>
        </w:rPr>
        <w:t>a</w:t>
      </w:r>
      <w:r w:rsidRPr="00441B24">
        <w:rPr>
          <w:rFonts w:ascii="Lato" w:hAnsi="Lato" w:cs="Arial"/>
          <w:color w:val="002060"/>
          <w:sz w:val="22"/>
          <w:szCs w:val="22"/>
        </w:rPr>
        <w:t>.</w:t>
      </w:r>
    </w:p>
    <w:p w:rsidR="00512489" w:rsidRPr="00441B24" w:rsidRDefault="00512489" w:rsidP="0060047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Komisja habilitacyjna w terminie </w:t>
      </w:r>
      <w:r w:rsidR="00DF2CED" w:rsidRPr="00441B24">
        <w:rPr>
          <w:rFonts w:ascii="Lato" w:hAnsi="Lato" w:cs="Arial"/>
          <w:color w:val="002060"/>
          <w:sz w:val="22"/>
          <w:szCs w:val="22"/>
        </w:rPr>
        <w:t>sześciu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tygodni od dnia otrzymania recenzji przekazuje </w:t>
      </w:r>
      <w:r w:rsidR="00DF2CED" w:rsidRPr="00441B24">
        <w:rPr>
          <w:rFonts w:ascii="Lato" w:hAnsi="Lato" w:cs="Arial"/>
          <w:color w:val="002060"/>
          <w:sz w:val="22"/>
          <w:szCs w:val="22"/>
        </w:rPr>
        <w:t>składowi orzekającemu</w:t>
      </w:r>
      <w:r w:rsidR="00B81385" w:rsidRPr="00441B24">
        <w:rPr>
          <w:rFonts w:ascii="Lato" w:hAnsi="Lato" w:cs="Arial"/>
          <w:color w:val="002060"/>
          <w:sz w:val="22"/>
          <w:szCs w:val="22"/>
        </w:rPr>
        <w:t xml:space="preserve"> </w:t>
      </w:r>
      <w:r w:rsidRPr="00441B24">
        <w:rPr>
          <w:rFonts w:ascii="Lato" w:hAnsi="Lato" w:cs="Arial"/>
          <w:color w:val="002060"/>
          <w:sz w:val="22"/>
          <w:szCs w:val="22"/>
        </w:rPr>
        <w:t>uchwałę, o której mowa w ust. 1, wraz z uzasadnieniem i dokumentacją postępowania w sprawie nadania stopnia doktora habilitowanego.</w:t>
      </w:r>
    </w:p>
    <w:p w:rsidR="00512489" w:rsidRPr="00441B24" w:rsidRDefault="00512489" w:rsidP="0060047F">
      <w:pPr>
        <w:spacing w:line="276" w:lineRule="auto"/>
        <w:jc w:val="both"/>
        <w:rPr>
          <w:rFonts w:ascii="Lato" w:hAnsi="Lato" w:cs="Arial"/>
          <w:color w:val="002060"/>
          <w:sz w:val="22"/>
          <w:szCs w:val="22"/>
        </w:rPr>
      </w:pPr>
    </w:p>
    <w:p w:rsidR="00512489" w:rsidRPr="00441B24" w:rsidRDefault="00512489" w:rsidP="0060047F">
      <w:pPr>
        <w:pStyle w:val="Nagwek3"/>
        <w:rPr>
          <w:rFonts w:ascii="Lato" w:hAnsi="Lato" w:cs="Arial"/>
          <w:color w:val="002060"/>
        </w:rPr>
      </w:pPr>
      <w:bookmarkStart w:id="17" w:name="_Toc13568523"/>
      <w:r w:rsidRPr="00441B24">
        <w:rPr>
          <w:rFonts w:ascii="Lato" w:hAnsi="Lato" w:cs="Arial"/>
          <w:color w:val="002060"/>
        </w:rPr>
        <w:t>§ 14. [Decyzja w sprawie nadania stopnia]</w:t>
      </w:r>
      <w:bookmarkEnd w:id="17"/>
    </w:p>
    <w:p w:rsidR="00512489" w:rsidRPr="00441B24" w:rsidRDefault="00512489" w:rsidP="0060047F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Na podstawie uchwały, o której mowa w § 13 ust. 1, </w:t>
      </w:r>
      <w:r w:rsidR="00DF2CED" w:rsidRPr="00441B24">
        <w:rPr>
          <w:rFonts w:ascii="Lato" w:hAnsi="Lato" w:cs="Arial"/>
          <w:color w:val="002060"/>
          <w:sz w:val="22"/>
          <w:szCs w:val="22"/>
        </w:rPr>
        <w:t>skład orzekający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w terminie miesiąca od dnia jej otrzymania, nadaje stopień doktora habilitowanego albo odmawia jego nadania.</w:t>
      </w:r>
    </w:p>
    <w:p w:rsidR="007400F7" w:rsidRPr="00441B24" w:rsidRDefault="007400F7" w:rsidP="0060047F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Głosowanie w sprawie, o której mowa w ust. 1, </w:t>
      </w:r>
      <w:r w:rsidR="004E2951" w:rsidRPr="00441B24">
        <w:rPr>
          <w:rFonts w:ascii="Lato" w:hAnsi="Lato" w:cs="Arial"/>
          <w:color w:val="002060"/>
          <w:sz w:val="22"/>
          <w:szCs w:val="22"/>
        </w:rPr>
        <w:t xml:space="preserve">może </w:t>
      </w:r>
      <w:r w:rsidRPr="00441B24">
        <w:rPr>
          <w:rFonts w:ascii="Lato" w:hAnsi="Lato" w:cs="Arial"/>
          <w:color w:val="002060"/>
          <w:sz w:val="22"/>
          <w:szCs w:val="22"/>
        </w:rPr>
        <w:t>poprzedz</w:t>
      </w:r>
      <w:r w:rsidR="004E2951" w:rsidRPr="00441B24">
        <w:rPr>
          <w:rFonts w:ascii="Lato" w:hAnsi="Lato" w:cs="Arial"/>
          <w:color w:val="002060"/>
          <w:sz w:val="22"/>
          <w:szCs w:val="22"/>
        </w:rPr>
        <w:t>ić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dyskusja z udziałem habilitanta. W dyskusji mogą wziąć udział zaproszeni członkowie komisji habilitacyjnej,</w:t>
      </w:r>
      <w:r w:rsidR="009040E7" w:rsidRPr="00441B24">
        <w:rPr>
          <w:rFonts w:ascii="Lato" w:hAnsi="Lato" w:cs="Arial"/>
          <w:color w:val="002060"/>
          <w:sz w:val="22"/>
          <w:szCs w:val="22"/>
        </w:rPr>
        <w:t xml:space="preserve"> którzy mają głos doradczy, chyba że są członkami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rady dyscypliny</w:t>
      </w:r>
      <w:r w:rsidR="009040E7" w:rsidRPr="00441B24">
        <w:rPr>
          <w:rFonts w:ascii="Lato" w:hAnsi="Lato" w:cs="Arial"/>
          <w:color w:val="002060"/>
          <w:sz w:val="22"/>
          <w:szCs w:val="22"/>
        </w:rPr>
        <w:t xml:space="preserve">. Zaproszenie na posiedzenie </w:t>
      </w:r>
      <w:r w:rsidR="00DF2CED" w:rsidRPr="00441B24">
        <w:rPr>
          <w:rFonts w:ascii="Lato" w:hAnsi="Lato" w:cs="Arial"/>
          <w:color w:val="002060"/>
          <w:sz w:val="22"/>
          <w:szCs w:val="22"/>
        </w:rPr>
        <w:t>składu orzekającego</w:t>
      </w:r>
      <w:r w:rsidR="009040E7" w:rsidRPr="00441B24">
        <w:rPr>
          <w:rFonts w:ascii="Lato" w:hAnsi="Lato" w:cs="Arial"/>
          <w:color w:val="002060"/>
          <w:sz w:val="22"/>
          <w:szCs w:val="22"/>
        </w:rPr>
        <w:t xml:space="preserve"> przesyła się co najmniej na 7 dni przed planowanym terminem tego posiedzenia.</w:t>
      </w:r>
    </w:p>
    <w:p w:rsidR="00512489" w:rsidRPr="00441B24" w:rsidRDefault="00512489" w:rsidP="0060047F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Pierwsze głosowanie w sprawie, o której mowa w ust. 1, przeprowadza się </w:t>
      </w:r>
      <w:r w:rsidR="007400F7" w:rsidRPr="00441B24">
        <w:rPr>
          <w:rFonts w:ascii="Lato" w:hAnsi="Lato" w:cs="Arial"/>
          <w:color w:val="002060"/>
          <w:sz w:val="22"/>
          <w:szCs w:val="22"/>
        </w:rPr>
        <w:t>zgodnie z opinią komisji habilitacyjnej.</w:t>
      </w:r>
    </w:p>
    <w:p w:rsidR="00512489" w:rsidRPr="00441B24" w:rsidRDefault="00DF2CED" w:rsidP="00DF2CED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Skład orzekający</w:t>
      </w:r>
      <w:r w:rsidR="00B81385" w:rsidRPr="00441B24">
        <w:rPr>
          <w:rFonts w:ascii="Lato" w:hAnsi="Lato" w:cs="Arial"/>
          <w:color w:val="002060"/>
          <w:sz w:val="22"/>
          <w:szCs w:val="22"/>
        </w:rPr>
        <w:t xml:space="preserve"> </w:t>
      </w:r>
      <w:r w:rsidR="007400F7" w:rsidRPr="00441B24">
        <w:rPr>
          <w:rFonts w:ascii="Lato" w:hAnsi="Lato" w:cs="Arial"/>
          <w:color w:val="002060"/>
          <w:sz w:val="22"/>
          <w:szCs w:val="22"/>
        </w:rPr>
        <w:t>obligatoryjnie odmawia nadania stopnia doktora</w:t>
      </w:r>
      <w:r w:rsidR="00A76F87" w:rsidRPr="00441B24">
        <w:rPr>
          <w:rFonts w:ascii="Lato" w:hAnsi="Lato" w:cs="Arial"/>
          <w:color w:val="002060"/>
          <w:sz w:val="22"/>
          <w:szCs w:val="22"/>
        </w:rPr>
        <w:t xml:space="preserve"> </w:t>
      </w:r>
      <w:r w:rsidR="007400F7" w:rsidRPr="00441B24">
        <w:rPr>
          <w:rFonts w:ascii="Lato" w:hAnsi="Lato" w:cs="Arial"/>
          <w:color w:val="002060"/>
          <w:sz w:val="22"/>
          <w:szCs w:val="22"/>
        </w:rPr>
        <w:t>habilitowanego jeżeli opinia komisji habilitacyjnej, o której mowa w § 13 ust. 1, jest negatywna.</w:t>
      </w:r>
    </w:p>
    <w:p w:rsidR="00CE12B2" w:rsidRPr="00441B24" w:rsidRDefault="00CE12B2" w:rsidP="0060047F">
      <w:pPr>
        <w:pStyle w:val="Nagwek3"/>
        <w:rPr>
          <w:rFonts w:ascii="Lato" w:hAnsi="Lato" w:cs="Arial"/>
          <w:color w:val="002060"/>
        </w:rPr>
      </w:pPr>
    </w:p>
    <w:p w:rsidR="00067E8B" w:rsidRPr="00441B24" w:rsidRDefault="00067E8B" w:rsidP="0060047F">
      <w:pPr>
        <w:pStyle w:val="Nagwek3"/>
        <w:rPr>
          <w:rFonts w:ascii="Lato" w:hAnsi="Lato" w:cs="Arial"/>
          <w:color w:val="002060"/>
        </w:rPr>
      </w:pPr>
      <w:bookmarkStart w:id="18" w:name="_Toc13568524"/>
      <w:r w:rsidRPr="00441B24">
        <w:rPr>
          <w:rFonts w:ascii="Lato" w:hAnsi="Lato" w:cs="Arial"/>
          <w:color w:val="002060"/>
        </w:rPr>
        <w:t xml:space="preserve">§ </w:t>
      </w:r>
      <w:r w:rsidR="00456E41" w:rsidRPr="00441B24">
        <w:rPr>
          <w:rFonts w:ascii="Lato" w:hAnsi="Lato" w:cs="Arial"/>
          <w:color w:val="002060"/>
        </w:rPr>
        <w:t>15</w:t>
      </w:r>
      <w:r w:rsidRPr="00441B24">
        <w:rPr>
          <w:rFonts w:ascii="Lato" w:hAnsi="Lato" w:cs="Arial"/>
          <w:color w:val="002060"/>
        </w:rPr>
        <w:t xml:space="preserve">. [Udostępnienie </w:t>
      </w:r>
      <w:r w:rsidR="00456E41" w:rsidRPr="00441B24">
        <w:rPr>
          <w:rFonts w:ascii="Lato" w:hAnsi="Lato" w:cs="Arial"/>
          <w:color w:val="002060"/>
        </w:rPr>
        <w:t>informacji o postępowaniu</w:t>
      </w:r>
      <w:r w:rsidRPr="00441B24">
        <w:rPr>
          <w:rFonts w:ascii="Lato" w:hAnsi="Lato" w:cs="Arial"/>
          <w:color w:val="002060"/>
        </w:rPr>
        <w:t>]</w:t>
      </w:r>
      <w:bookmarkEnd w:id="18"/>
    </w:p>
    <w:p w:rsidR="009040E7" w:rsidRPr="00441B24" w:rsidRDefault="00103D76" w:rsidP="0060047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ASP w Warszawie</w:t>
      </w:r>
      <w:r w:rsidR="00456E41" w:rsidRPr="00441B24">
        <w:rPr>
          <w:rFonts w:ascii="Lato" w:hAnsi="Lato" w:cs="Arial"/>
          <w:color w:val="002060"/>
          <w:sz w:val="22"/>
          <w:szCs w:val="22"/>
        </w:rPr>
        <w:t xml:space="preserve"> </w:t>
      </w:r>
      <w:r w:rsidR="009040E7" w:rsidRPr="00441B24">
        <w:rPr>
          <w:rFonts w:ascii="Lato" w:hAnsi="Lato" w:cs="Arial"/>
          <w:color w:val="002060"/>
          <w:sz w:val="22"/>
          <w:szCs w:val="22"/>
        </w:rPr>
        <w:t>udostępnia na swojej stronie podmiotowej Biuletynu Informacji Publicznej:</w:t>
      </w:r>
    </w:p>
    <w:p w:rsidR="009040E7" w:rsidRPr="00441B24" w:rsidRDefault="009040E7" w:rsidP="0060047F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wniosek habilitanta;</w:t>
      </w:r>
    </w:p>
    <w:p w:rsidR="009040E7" w:rsidRPr="00441B24" w:rsidRDefault="009040E7" w:rsidP="0060047F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informację o składzie komisji habilitacyjnej;</w:t>
      </w:r>
    </w:p>
    <w:p w:rsidR="009040E7" w:rsidRPr="00441B24" w:rsidRDefault="009040E7" w:rsidP="0060047F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recenzje;</w:t>
      </w:r>
    </w:p>
    <w:p w:rsidR="009040E7" w:rsidRPr="00441B24" w:rsidRDefault="009040E7" w:rsidP="0060047F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uchwałę komisji habilitacyjnej zawierającą opinię w sprawie nadania stopnia wraz z uzasadnieniem;</w:t>
      </w:r>
    </w:p>
    <w:p w:rsidR="00456E41" w:rsidRPr="00441B24" w:rsidRDefault="009040E7" w:rsidP="0060047F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decyzję o nadaniu stopnia albo odmowie jego nadania.</w:t>
      </w:r>
    </w:p>
    <w:p w:rsidR="009040E7" w:rsidRPr="00441B24" w:rsidRDefault="009040E7" w:rsidP="0060047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Wniosek osoby ubiegającej się o stopień doktora habilitowanego, informację o składzie komisji habilitacyjnej oraz recenzje niezwłocznie po ich udostępnieniu wyznaczony pracownik</w:t>
      </w:r>
      <w:r w:rsidR="00EE7625" w:rsidRPr="00441B24">
        <w:rPr>
          <w:rFonts w:ascii="Lato" w:hAnsi="Lato" w:cs="Arial"/>
          <w:color w:val="002060"/>
          <w:sz w:val="22"/>
          <w:szCs w:val="22"/>
        </w:rPr>
        <w:t xml:space="preserve">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ASP w Warszawie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zamieszcza w systemie „POL-on”, o którym mowa w art. 342 ust. 1 ustawy.</w:t>
      </w:r>
    </w:p>
    <w:p w:rsidR="00067E8B" w:rsidRDefault="00067E8B" w:rsidP="0060047F">
      <w:pPr>
        <w:spacing w:line="276" w:lineRule="auto"/>
        <w:jc w:val="center"/>
        <w:rPr>
          <w:rFonts w:ascii="Lato" w:hAnsi="Lato" w:cs="Arial"/>
          <w:b/>
          <w:color w:val="002060"/>
          <w:sz w:val="22"/>
          <w:szCs w:val="22"/>
        </w:rPr>
      </w:pPr>
    </w:p>
    <w:p w:rsidR="00F00CC0" w:rsidRDefault="00F00CC0" w:rsidP="0060047F">
      <w:pPr>
        <w:spacing w:line="276" w:lineRule="auto"/>
        <w:jc w:val="center"/>
        <w:rPr>
          <w:rFonts w:ascii="Lato" w:hAnsi="Lato" w:cs="Arial"/>
          <w:b/>
          <w:color w:val="002060"/>
          <w:sz w:val="22"/>
          <w:szCs w:val="22"/>
        </w:rPr>
      </w:pPr>
    </w:p>
    <w:p w:rsidR="00F00CC0" w:rsidRDefault="00F00CC0" w:rsidP="0060047F">
      <w:pPr>
        <w:spacing w:line="276" w:lineRule="auto"/>
        <w:jc w:val="center"/>
        <w:rPr>
          <w:rFonts w:ascii="Lato" w:hAnsi="Lato" w:cs="Arial"/>
          <w:b/>
          <w:color w:val="002060"/>
          <w:sz w:val="22"/>
          <w:szCs w:val="22"/>
        </w:rPr>
      </w:pPr>
    </w:p>
    <w:p w:rsidR="00F00CC0" w:rsidRDefault="00F00CC0" w:rsidP="0060047F">
      <w:pPr>
        <w:spacing w:line="276" w:lineRule="auto"/>
        <w:jc w:val="center"/>
        <w:rPr>
          <w:rFonts w:ascii="Lato" w:hAnsi="Lato" w:cs="Arial"/>
          <w:b/>
          <w:color w:val="002060"/>
          <w:sz w:val="22"/>
          <w:szCs w:val="22"/>
        </w:rPr>
      </w:pPr>
    </w:p>
    <w:p w:rsidR="00F00CC0" w:rsidRDefault="00F00CC0" w:rsidP="0060047F">
      <w:pPr>
        <w:spacing w:line="276" w:lineRule="auto"/>
        <w:jc w:val="center"/>
        <w:rPr>
          <w:rFonts w:ascii="Lato" w:hAnsi="Lato" w:cs="Arial"/>
          <w:b/>
          <w:color w:val="002060"/>
          <w:sz w:val="22"/>
          <w:szCs w:val="22"/>
        </w:rPr>
      </w:pPr>
    </w:p>
    <w:p w:rsidR="00F00CC0" w:rsidRDefault="00F00CC0" w:rsidP="0060047F">
      <w:pPr>
        <w:spacing w:line="276" w:lineRule="auto"/>
        <w:jc w:val="center"/>
        <w:rPr>
          <w:rFonts w:ascii="Lato" w:hAnsi="Lato" w:cs="Arial"/>
          <w:b/>
          <w:color w:val="002060"/>
          <w:sz w:val="22"/>
          <w:szCs w:val="22"/>
        </w:rPr>
      </w:pPr>
    </w:p>
    <w:p w:rsidR="003908F3" w:rsidRDefault="003908F3" w:rsidP="0060047F">
      <w:pPr>
        <w:spacing w:line="276" w:lineRule="auto"/>
        <w:jc w:val="center"/>
        <w:rPr>
          <w:rFonts w:ascii="Lato" w:hAnsi="Lato" w:cs="Arial"/>
          <w:b/>
          <w:color w:val="002060"/>
          <w:sz w:val="22"/>
          <w:szCs w:val="22"/>
        </w:rPr>
      </w:pPr>
    </w:p>
    <w:p w:rsidR="003908F3" w:rsidRPr="00441B24" w:rsidRDefault="003908F3" w:rsidP="0060047F">
      <w:pPr>
        <w:spacing w:line="276" w:lineRule="auto"/>
        <w:jc w:val="center"/>
        <w:rPr>
          <w:rFonts w:ascii="Lato" w:hAnsi="Lato" w:cs="Arial"/>
          <w:b/>
          <w:color w:val="002060"/>
          <w:sz w:val="22"/>
          <w:szCs w:val="22"/>
        </w:rPr>
      </w:pPr>
    </w:p>
    <w:p w:rsidR="00067E8B" w:rsidRPr="00441B24" w:rsidRDefault="00067E8B" w:rsidP="0060047F">
      <w:pPr>
        <w:pStyle w:val="Nagwek2"/>
        <w:rPr>
          <w:rFonts w:ascii="Lato" w:hAnsi="Lato" w:cs="Arial"/>
          <w:color w:val="002060"/>
        </w:rPr>
      </w:pPr>
      <w:bookmarkStart w:id="19" w:name="_Toc13568525"/>
      <w:r w:rsidRPr="00441B24">
        <w:rPr>
          <w:rFonts w:ascii="Lato" w:hAnsi="Lato" w:cs="Arial"/>
          <w:color w:val="002060"/>
        </w:rPr>
        <w:lastRenderedPageBreak/>
        <w:t xml:space="preserve">Rozdział </w:t>
      </w:r>
      <w:r w:rsidR="00456E41" w:rsidRPr="00441B24">
        <w:rPr>
          <w:rFonts w:ascii="Lato" w:hAnsi="Lato" w:cs="Arial"/>
          <w:color w:val="002060"/>
        </w:rPr>
        <w:t>5</w:t>
      </w:r>
      <w:r w:rsidRPr="00441B24">
        <w:rPr>
          <w:rFonts w:ascii="Lato" w:hAnsi="Lato" w:cs="Arial"/>
          <w:color w:val="002060"/>
        </w:rPr>
        <w:t>. Odwołania</w:t>
      </w:r>
      <w:bookmarkEnd w:id="19"/>
    </w:p>
    <w:p w:rsidR="00067E8B" w:rsidRPr="00441B24" w:rsidRDefault="00067E8B" w:rsidP="0060047F">
      <w:pPr>
        <w:spacing w:line="276" w:lineRule="auto"/>
        <w:jc w:val="center"/>
        <w:rPr>
          <w:rFonts w:ascii="Lato" w:hAnsi="Lato" w:cs="Arial"/>
          <w:b/>
          <w:color w:val="002060"/>
          <w:szCs w:val="22"/>
        </w:rPr>
      </w:pPr>
    </w:p>
    <w:p w:rsidR="00067E8B" w:rsidRPr="00441B24" w:rsidRDefault="00067E8B" w:rsidP="0060047F">
      <w:pPr>
        <w:pStyle w:val="Nagwek3"/>
        <w:rPr>
          <w:rFonts w:ascii="Lato" w:hAnsi="Lato" w:cs="Arial"/>
          <w:color w:val="002060"/>
        </w:rPr>
      </w:pPr>
      <w:bookmarkStart w:id="20" w:name="_Toc13568526"/>
      <w:r w:rsidRPr="00441B24">
        <w:rPr>
          <w:rFonts w:ascii="Lato" w:hAnsi="Lato" w:cs="Arial"/>
          <w:color w:val="002060"/>
        </w:rPr>
        <w:t xml:space="preserve">§ </w:t>
      </w:r>
      <w:r w:rsidR="00F83322" w:rsidRPr="00441B24">
        <w:rPr>
          <w:rFonts w:ascii="Lato" w:hAnsi="Lato" w:cs="Arial"/>
          <w:color w:val="002060"/>
        </w:rPr>
        <w:t>16</w:t>
      </w:r>
      <w:r w:rsidRPr="00441B24">
        <w:rPr>
          <w:rFonts w:ascii="Lato" w:hAnsi="Lato" w:cs="Arial"/>
          <w:color w:val="002060"/>
        </w:rPr>
        <w:t>. [Tryb złożenia odwołania]</w:t>
      </w:r>
      <w:bookmarkEnd w:id="20"/>
    </w:p>
    <w:p w:rsidR="00067E8B" w:rsidRPr="00441B24" w:rsidRDefault="00067E8B" w:rsidP="0060047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Od decyzji o odmowie nadania stopnia doktora</w:t>
      </w:r>
      <w:r w:rsidR="004E2951" w:rsidRPr="00441B24">
        <w:rPr>
          <w:rFonts w:ascii="Lato" w:hAnsi="Lato" w:cs="Arial"/>
          <w:color w:val="002060"/>
          <w:sz w:val="22"/>
          <w:szCs w:val="22"/>
        </w:rPr>
        <w:t xml:space="preserve"> habilitowanego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przysługuje odwołanie do Rady Doskonałości Naukowej za pośrednictwem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rady dyscypliny</w:t>
      </w:r>
      <w:r w:rsidRPr="00441B24">
        <w:rPr>
          <w:rFonts w:ascii="Lato" w:hAnsi="Lato" w:cs="Arial"/>
          <w:color w:val="002060"/>
          <w:sz w:val="22"/>
          <w:szCs w:val="22"/>
        </w:rPr>
        <w:t>.</w:t>
      </w:r>
    </w:p>
    <w:p w:rsidR="00067E8B" w:rsidRPr="00441B24" w:rsidRDefault="00067E8B" w:rsidP="0060047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Termin na wniesienie odwołania wynosi 30 dni od dnia doręczenia decyzji.</w:t>
      </w:r>
    </w:p>
    <w:p w:rsidR="00067E8B" w:rsidRPr="00441B24" w:rsidRDefault="00067E8B" w:rsidP="0060047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Po wniesieniu odwołania przewodniczący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rady dyscypliny</w:t>
      </w:r>
      <w:r w:rsidR="00B81385" w:rsidRPr="00441B24">
        <w:rPr>
          <w:rFonts w:ascii="Lato" w:hAnsi="Lato" w:cs="Arial"/>
          <w:color w:val="002060"/>
          <w:sz w:val="22"/>
          <w:szCs w:val="22"/>
        </w:rPr>
        <w:t xml:space="preserve"> 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zleca </w:t>
      </w:r>
      <w:r w:rsidR="00F91AAA" w:rsidRPr="00441B24">
        <w:rPr>
          <w:rFonts w:ascii="Lato" w:hAnsi="Lato" w:cs="Arial"/>
          <w:color w:val="002060"/>
          <w:sz w:val="22"/>
          <w:szCs w:val="22"/>
        </w:rPr>
        <w:t xml:space="preserve">zatrudnionym w </w:t>
      </w:r>
      <w:r w:rsidR="00103D76" w:rsidRPr="00441B24">
        <w:rPr>
          <w:rFonts w:ascii="Lato" w:hAnsi="Lato" w:cs="Arial"/>
          <w:color w:val="002060"/>
          <w:sz w:val="22"/>
          <w:szCs w:val="22"/>
        </w:rPr>
        <w:t>ASP w Warszawie</w:t>
      </w:r>
      <w:r w:rsidR="00F91AAA" w:rsidRPr="00441B24">
        <w:rPr>
          <w:rFonts w:ascii="Lato" w:hAnsi="Lato" w:cs="Arial"/>
          <w:color w:val="002060"/>
          <w:sz w:val="22"/>
          <w:szCs w:val="22"/>
        </w:rPr>
        <w:t xml:space="preserve"> członkom 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komisji </w:t>
      </w:r>
      <w:r w:rsidR="00F91AAA" w:rsidRPr="00441B24">
        <w:rPr>
          <w:rFonts w:ascii="Lato" w:hAnsi="Lato" w:cs="Arial"/>
          <w:color w:val="002060"/>
          <w:sz w:val="22"/>
          <w:szCs w:val="22"/>
        </w:rPr>
        <w:t>habilitacyjne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j sporządzenie opinii na temat zasadności odwołania w terminie </w:t>
      </w:r>
      <w:r w:rsidR="009040E7" w:rsidRPr="00441B24">
        <w:rPr>
          <w:rFonts w:ascii="Lato" w:hAnsi="Lato" w:cs="Arial"/>
          <w:color w:val="002060"/>
          <w:sz w:val="22"/>
          <w:szCs w:val="22"/>
        </w:rPr>
        <w:t xml:space="preserve">nie dłuższym niż </w:t>
      </w:r>
      <w:r w:rsidRPr="00441B24">
        <w:rPr>
          <w:rFonts w:ascii="Lato" w:hAnsi="Lato" w:cs="Arial"/>
          <w:color w:val="002060"/>
          <w:sz w:val="22"/>
          <w:szCs w:val="22"/>
        </w:rPr>
        <w:t>2 miesi</w:t>
      </w:r>
      <w:r w:rsidR="009040E7" w:rsidRPr="00441B24">
        <w:rPr>
          <w:rFonts w:ascii="Lato" w:hAnsi="Lato" w:cs="Arial"/>
          <w:color w:val="002060"/>
          <w:sz w:val="22"/>
          <w:szCs w:val="22"/>
        </w:rPr>
        <w:t>ące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od dnia wniesienia odwołania.</w:t>
      </w:r>
    </w:p>
    <w:p w:rsidR="00067E8B" w:rsidRPr="00441B24" w:rsidRDefault="00067E8B" w:rsidP="0060047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Na podstawie opinii, o której mowa w ust. 3, </w:t>
      </w:r>
      <w:r w:rsidR="00DF2CED" w:rsidRPr="00441B24">
        <w:rPr>
          <w:rFonts w:ascii="Lato" w:hAnsi="Lato" w:cs="Arial"/>
          <w:color w:val="002060"/>
          <w:sz w:val="22"/>
          <w:szCs w:val="22"/>
        </w:rPr>
        <w:t>skład orzekający</w:t>
      </w:r>
      <w:r w:rsidRPr="00441B24">
        <w:rPr>
          <w:rFonts w:ascii="Lato" w:hAnsi="Lato" w:cs="Arial"/>
          <w:color w:val="002060"/>
          <w:sz w:val="22"/>
          <w:szCs w:val="22"/>
        </w:rPr>
        <w:t>:</w:t>
      </w:r>
    </w:p>
    <w:p w:rsidR="00067E8B" w:rsidRPr="00441B24" w:rsidRDefault="00067E8B" w:rsidP="0060047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może uchylić lub zmienić zaskarżoną decyzję – jeżeli uzna, że odwołanie zasługuje w całości na uwzględnienie albo</w:t>
      </w:r>
    </w:p>
    <w:p w:rsidR="00067E8B" w:rsidRPr="00441B24" w:rsidRDefault="00067E8B" w:rsidP="0060047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przyjmuje opinię, o której mowa w ust. 3, w drodze uchwały i przekazuje odwołanie Radzie Doskonałości Naukowej wraz ze swoją opinią i aktami sprawy</w:t>
      </w:r>
    </w:p>
    <w:p w:rsidR="00067E8B" w:rsidRPr="00441B24" w:rsidRDefault="00067E8B" w:rsidP="0060047F">
      <w:pPr>
        <w:spacing w:line="276" w:lineRule="auto"/>
        <w:ind w:left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- w terminie 3 miesięcy od dnia złożenia odwołania.</w:t>
      </w:r>
    </w:p>
    <w:p w:rsidR="00067E8B" w:rsidRPr="00441B24" w:rsidRDefault="00067E8B" w:rsidP="0060047F">
      <w:pPr>
        <w:spacing w:line="276" w:lineRule="auto"/>
        <w:jc w:val="center"/>
        <w:rPr>
          <w:rFonts w:ascii="Lato" w:hAnsi="Lato" w:cs="Arial"/>
          <w:b/>
          <w:color w:val="002060"/>
          <w:szCs w:val="22"/>
        </w:rPr>
      </w:pPr>
    </w:p>
    <w:p w:rsidR="00067E8B" w:rsidRPr="00441B24" w:rsidRDefault="00067E8B" w:rsidP="0060047F">
      <w:pPr>
        <w:pStyle w:val="Nagwek2"/>
        <w:rPr>
          <w:rFonts w:ascii="Lato" w:hAnsi="Lato" w:cs="Arial"/>
          <w:color w:val="002060"/>
        </w:rPr>
      </w:pPr>
      <w:bookmarkStart w:id="21" w:name="_Toc13568527"/>
      <w:r w:rsidRPr="00441B24">
        <w:rPr>
          <w:rFonts w:ascii="Lato" w:hAnsi="Lato" w:cs="Arial"/>
          <w:color w:val="002060"/>
        </w:rPr>
        <w:t xml:space="preserve">Rozdział </w:t>
      </w:r>
      <w:r w:rsidR="00456E41" w:rsidRPr="00441B24">
        <w:rPr>
          <w:rFonts w:ascii="Lato" w:hAnsi="Lato" w:cs="Arial"/>
          <w:color w:val="002060"/>
        </w:rPr>
        <w:t>6</w:t>
      </w:r>
      <w:r w:rsidRPr="00441B24">
        <w:rPr>
          <w:rFonts w:ascii="Lato" w:hAnsi="Lato" w:cs="Arial"/>
          <w:color w:val="002060"/>
        </w:rPr>
        <w:t>. Opłaty</w:t>
      </w:r>
      <w:bookmarkEnd w:id="21"/>
    </w:p>
    <w:p w:rsidR="00067E8B" w:rsidRPr="00441B24" w:rsidRDefault="00067E8B" w:rsidP="0060047F">
      <w:pPr>
        <w:spacing w:line="276" w:lineRule="auto"/>
        <w:rPr>
          <w:rFonts w:ascii="Lato" w:hAnsi="Lato" w:cs="Arial"/>
          <w:color w:val="002060"/>
        </w:rPr>
      </w:pPr>
    </w:p>
    <w:p w:rsidR="00067E8B" w:rsidRPr="00441B24" w:rsidRDefault="00067E8B" w:rsidP="0060047F">
      <w:pPr>
        <w:pStyle w:val="Nagwek3"/>
        <w:rPr>
          <w:rFonts w:ascii="Lato" w:hAnsi="Lato" w:cs="Arial"/>
          <w:color w:val="002060"/>
        </w:rPr>
      </w:pPr>
      <w:bookmarkStart w:id="22" w:name="_Toc13568528"/>
      <w:r w:rsidRPr="00441B24">
        <w:rPr>
          <w:rFonts w:ascii="Lato" w:hAnsi="Lato" w:cs="Arial"/>
          <w:color w:val="002060"/>
        </w:rPr>
        <w:t xml:space="preserve">§ </w:t>
      </w:r>
      <w:r w:rsidR="00F83322" w:rsidRPr="00441B24">
        <w:rPr>
          <w:rFonts w:ascii="Lato" w:hAnsi="Lato" w:cs="Arial"/>
          <w:color w:val="002060"/>
        </w:rPr>
        <w:t>17</w:t>
      </w:r>
      <w:r w:rsidRPr="00441B24">
        <w:rPr>
          <w:rFonts w:ascii="Lato" w:hAnsi="Lato" w:cs="Arial"/>
          <w:color w:val="002060"/>
        </w:rPr>
        <w:t>. [Zasady ustalania kosztów postępowania]</w:t>
      </w:r>
      <w:bookmarkEnd w:id="22"/>
    </w:p>
    <w:p w:rsidR="00067E8B" w:rsidRPr="00441B24" w:rsidRDefault="00EE7625" w:rsidP="0060047F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441B24">
        <w:rPr>
          <w:rFonts w:ascii="Lato" w:hAnsi="Lato" w:cs="Arial"/>
          <w:color w:val="002060"/>
          <w:sz w:val="22"/>
        </w:rPr>
        <w:t>Habilitant</w:t>
      </w:r>
      <w:r w:rsidR="00F83322" w:rsidRPr="00441B24">
        <w:rPr>
          <w:rFonts w:ascii="Lato" w:hAnsi="Lato" w:cs="Arial"/>
          <w:color w:val="002060"/>
          <w:sz w:val="22"/>
        </w:rPr>
        <w:t xml:space="preserve"> </w:t>
      </w:r>
      <w:r w:rsidRPr="00441B24">
        <w:rPr>
          <w:rFonts w:ascii="Lato" w:hAnsi="Lato" w:cs="Arial"/>
          <w:color w:val="002060"/>
          <w:sz w:val="22"/>
        </w:rPr>
        <w:t>niebędący nauczycielem akademickim zatrudnionym w</w:t>
      </w:r>
      <w:r w:rsidR="00B81385" w:rsidRPr="00441B24">
        <w:rPr>
          <w:rFonts w:ascii="Lato" w:hAnsi="Lato" w:cs="Arial"/>
          <w:color w:val="002060"/>
          <w:sz w:val="22"/>
        </w:rPr>
        <w:t xml:space="preserve"> </w:t>
      </w:r>
      <w:r w:rsidR="00103D76" w:rsidRPr="00441B24">
        <w:rPr>
          <w:rFonts w:ascii="Lato" w:hAnsi="Lato" w:cs="Arial"/>
          <w:color w:val="002060"/>
          <w:sz w:val="22"/>
        </w:rPr>
        <w:t>ASP w Warszawie</w:t>
      </w:r>
      <w:r w:rsidRPr="00441B24">
        <w:rPr>
          <w:rFonts w:ascii="Lato" w:hAnsi="Lato" w:cs="Arial"/>
          <w:color w:val="002060"/>
          <w:sz w:val="22"/>
        </w:rPr>
        <w:t xml:space="preserve"> </w:t>
      </w:r>
      <w:r w:rsidR="00067E8B" w:rsidRPr="00441B24">
        <w:rPr>
          <w:rFonts w:ascii="Lato" w:hAnsi="Lato" w:cs="Arial"/>
          <w:color w:val="002060"/>
          <w:sz w:val="22"/>
        </w:rPr>
        <w:t>wnosi opłatę za przeprowadzenie postępowania w tej sprawie</w:t>
      </w:r>
      <w:r w:rsidRPr="00441B24">
        <w:rPr>
          <w:rFonts w:ascii="Lato" w:hAnsi="Lato" w:cs="Arial"/>
          <w:color w:val="002060"/>
          <w:sz w:val="22"/>
        </w:rPr>
        <w:t>, z zastrzeżeniem § 18 ust. 1.</w:t>
      </w:r>
    </w:p>
    <w:p w:rsidR="00067E8B" w:rsidRPr="00441B24" w:rsidRDefault="00067E8B" w:rsidP="0060047F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441B24">
        <w:rPr>
          <w:rFonts w:ascii="Lato" w:hAnsi="Lato" w:cs="Arial"/>
          <w:color w:val="002060"/>
          <w:sz w:val="22"/>
        </w:rPr>
        <w:t xml:space="preserve">Opłatę wnosi się na rzecz </w:t>
      </w:r>
      <w:r w:rsidR="00103D76" w:rsidRPr="00441B24">
        <w:rPr>
          <w:rFonts w:ascii="Lato" w:hAnsi="Lato" w:cs="Arial"/>
          <w:color w:val="002060"/>
          <w:sz w:val="22"/>
        </w:rPr>
        <w:t>ASP w Warszawie</w:t>
      </w:r>
      <w:r w:rsidRPr="00441B24">
        <w:rPr>
          <w:rFonts w:ascii="Lato" w:hAnsi="Lato" w:cs="Arial"/>
          <w:color w:val="002060"/>
          <w:sz w:val="22"/>
        </w:rPr>
        <w:t>.</w:t>
      </w:r>
    </w:p>
    <w:p w:rsidR="00067E8B" w:rsidRPr="00441B24" w:rsidRDefault="00067E8B" w:rsidP="0060047F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441B24">
        <w:rPr>
          <w:rFonts w:ascii="Lato" w:hAnsi="Lato" w:cs="Arial"/>
          <w:color w:val="002060"/>
          <w:sz w:val="22"/>
        </w:rPr>
        <w:t>Wysokość opłaty nie może przekraczać kosztów postępowania, na które składają się koszty wynagrodzeń i koszty obsługi administracyjnej postępowania.</w:t>
      </w:r>
    </w:p>
    <w:p w:rsidR="00067E8B" w:rsidRPr="00441B24" w:rsidRDefault="00067E8B" w:rsidP="0060047F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441B24">
        <w:rPr>
          <w:rFonts w:ascii="Lato" w:hAnsi="Lato" w:cs="Arial"/>
          <w:color w:val="002060"/>
          <w:sz w:val="22"/>
        </w:rPr>
        <w:t>W ramach kosztów wynagrodzeń uwzględnia się następujące stawki</w:t>
      </w:r>
      <w:r w:rsidR="00DF7418" w:rsidRPr="00441B24">
        <w:rPr>
          <w:rFonts w:ascii="Lato" w:hAnsi="Lato" w:cs="Arial"/>
          <w:color w:val="002060"/>
          <w:sz w:val="22"/>
        </w:rPr>
        <w:t xml:space="preserve"> wynagrodzenia</w:t>
      </w:r>
      <w:r w:rsidRPr="00441B24">
        <w:rPr>
          <w:rFonts w:ascii="Lato" w:hAnsi="Lato" w:cs="Arial"/>
          <w:color w:val="002060"/>
          <w:sz w:val="22"/>
        </w:rPr>
        <w:t xml:space="preserve">: </w:t>
      </w:r>
    </w:p>
    <w:p w:rsidR="00DF7418" w:rsidRPr="00441B24" w:rsidRDefault="00DF7418" w:rsidP="0060047F">
      <w:pPr>
        <w:pStyle w:val="Akapitzlist"/>
        <w:numPr>
          <w:ilvl w:val="0"/>
          <w:numId w:val="13"/>
        </w:numPr>
        <w:spacing w:line="276" w:lineRule="auto"/>
        <w:ind w:left="567" w:hanging="284"/>
        <w:jc w:val="both"/>
        <w:rPr>
          <w:rFonts w:ascii="Lato" w:hAnsi="Lato" w:cs="Arial"/>
          <w:color w:val="002060"/>
          <w:sz w:val="22"/>
        </w:rPr>
      </w:pPr>
      <w:r w:rsidRPr="00441B24">
        <w:rPr>
          <w:rFonts w:ascii="Lato" w:hAnsi="Lato" w:cs="Arial"/>
          <w:color w:val="002060"/>
          <w:sz w:val="22"/>
        </w:rPr>
        <w:t>przewodniczącego i sekretarza komisji habilitacyjnej - 33% wynagrodzenia profesora</w:t>
      </w:r>
    </w:p>
    <w:p w:rsidR="00067E8B" w:rsidRPr="00441B24" w:rsidRDefault="00067E8B" w:rsidP="0060047F">
      <w:pPr>
        <w:pStyle w:val="Akapitzlist"/>
        <w:numPr>
          <w:ilvl w:val="0"/>
          <w:numId w:val="13"/>
        </w:numPr>
        <w:spacing w:line="276" w:lineRule="auto"/>
        <w:ind w:left="567" w:hanging="284"/>
        <w:jc w:val="both"/>
        <w:rPr>
          <w:rFonts w:ascii="Lato" w:hAnsi="Lato" w:cs="Arial"/>
          <w:color w:val="002060"/>
          <w:sz w:val="22"/>
        </w:rPr>
      </w:pPr>
      <w:r w:rsidRPr="00441B24">
        <w:rPr>
          <w:rFonts w:ascii="Lato" w:hAnsi="Lato" w:cs="Arial"/>
          <w:color w:val="002060"/>
          <w:sz w:val="22"/>
        </w:rPr>
        <w:t xml:space="preserve">każdego recenzenta powołanego w postępowaniu - </w:t>
      </w:r>
      <w:r w:rsidR="00DF7418" w:rsidRPr="00441B24">
        <w:rPr>
          <w:rFonts w:ascii="Lato" w:hAnsi="Lato" w:cs="Arial"/>
          <w:color w:val="002060"/>
          <w:sz w:val="22"/>
        </w:rPr>
        <w:t>33</w:t>
      </w:r>
      <w:r w:rsidRPr="00441B24">
        <w:rPr>
          <w:rFonts w:ascii="Lato" w:hAnsi="Lato" w:cs="Arial"/>
          <w:color w:val="002060"/>
          <w:sz w:val="22"/>
        </w:rPr>
        <w:t>% wynagrodzenia profesora</w:t>
      </w:r>
      <w:r w:rsidR="00DF7418" w:rsidRPr="00441B24">
        <w:rPr>
          <w:rFonts w:ascii="Lato" w:hAnsi="Lato" w:cs="Arial"/>
          <w:color w:val="002060"/>
          <w:sz w:val="22"/>
        </w:rPr>
        <w:t>;</w:t>
      </w:r>
    </w:p>
    <w:p w:rsidR="00DF7418" w:rsidRPr="00441B24" w:rsidRDefault="00DF7418" w:rsidP="0060047F">
      <w:pPr>
        <w:pStyle w:val="Akapitzlist"/>
        <w:numPr>
          <w:ilvl w:val="0"/>
          <w:numId w:val="13"/>
        </w:numPr>
        <w:spacing w:line="276" w:lineRule="auto"/>
        <w:ind w:left="567" w:hanging="284"/>
        <w:jc w:val="both"/>
        <w:rPr>
          <w:rFonts w:ascii="Lato" w:hAnsi="Lato" w:cs="Arial"/>
          <w:color w:val="002060"/>
          <w:sz w:val="22"/>
        </w:rPr>
      </w:pPr>
      <w:r w:rsidRPr="00441B24">
        <w:rPr>
          <w:rFonts w:ascii="Lato" w:hAnsi="Lato" w:cs="Arial"/>
          <w:color w:val="002060"/>
          <w:sz w:val="22"/>
        </w:rPr>
        <w:t>członka komisji habilitacyjnej innego niż wskazany w pkt 1 – 17% wynagrodzenia profesora.</w:t>
      </w:r>
    </w:p>
    <w:p w:rsidR="00067E8B" w:rsidRPr="00441B24" w:rsidRDefault="00067E8B" w:rsidP="0060047F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441B24">
        <w:rPr>
          <w:rFonts w:ascii="Lato" w:hAnsi="Lato" w:cs="Arial"/>
          <w:color w:val="002060"/>
          <w:sz w:val="22"/>
        </w:rPr>
        <w:t xml:space="preserve">Wynagrodzenie recenzenta </w:t>
      </w:r>
      <w:r w:rsidR="00EE7625" w:rsidRPr="00441B24">
        <w:rPr>
          <w:rFonts w:ascii="Lato" w:hAnsi="Lato" w:cs="Arial"/>
          <w:color w:val="002060"/>
          <w:sz w:val="22"/>
        </w:rPr>
        <w:t xml:space="preserve">wskazane w ust. 4 pkt 2 </w:t>
      </w:r>
      <w:r w:rsidRPr="00441B24">
        <w:rPr>
          <w:rFonts w:ascii="Lato" w:hAnsi="Lato" w:cs="Arial"/>
          <w:color w:val="002060"/>
          <w:sz w:val="22"/>
        </w:rPr>
        <w:t xml:space="preserve">wypłaca się po sporządzeniu i przekazaniu </w:t>
      </w:r>
      <w:r w:rsidR="00103D76" w:rsidRPr="00441B24">
        <w:rPr>
          <w:rFonts w:ascii="Lato" w:hAnsi="Lato" w:cs="Arial"/>
          <w:color w:val="002060"/>
          <w:sz w:val="22"/>
        </w:rPr>
        <w:t>ASP w Warszawie</w:t>
      </w:r>
      <w:r w:rsidRPr="00441B24">
        <w:rPr>
          <w:rFonts w:ascii="Lato" w:hAnsi="Lato" w:cs="Arial"/>
          <w:color w:val="002060"/>
          <w:sz w:val="22"/>
        </w:rPr>
        <w:t xml:space="preserve"> recenzji spełniającej wymogi, o których mowa w § 20</w:t>
      </w:r>
      <w:r w:rsidR="00DF7418" w:rsidRPr="00441B24">
        <w:rPr>
          <w:rFonts w:ascii="Lato" w:hAnsi="Lato" w:cs="Arial"/>
          <w:color w:val="002060"/>
          <w:sz w:val="22"/>
        </w:rPr>
        <w:t>, niezależnie od wynagrodzenia z tytułu pełnienia funkcji członka komisji habilitacyjnej</w:t>
      </w:r>
      <w:r w:rsidR="00EE7625" w:rsidRPr="00441B24">
        <w:rPr>
          <w:rFonts w:ascii="Lato" w:hAnsi="Lato" w:cs="Arial"/>
          <w:color w:val="002060"/>
          <w:sz w:val="22"/>
        </w:rPr>
        <w:t xml:space="preserve"> wskazanej w ust. 4 pkt 3</w:t>
      </w:r>
      <w:r w:rsidR="00DF7418" w:rsidRPr="00441B24">
        <w:rPr>
          <w:rFonts w:ascii="Lato" w:hAnsi="Lato" w:cs="Arial"/>
          <w:color w:val="002060"/>
          <w:sz w:val="22"/>
        </w:rPr>
        <w:t>.</w:t>
      </w:r>
    </w:p>
    <w:p w:rsidR="000406F5" w:rsidRPr="00441B24" w:rsidRDefault="000406F5" w:rsidP="000406F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Zakres i wysokość kosztów obsługi administracyjnej postępowania określa zarządzenie rektora.</w:t>
      </w:r>
    </w:p>
    <w:p w:rsidR="00067E8B" w:rsidRPr="00441B24" w:rsidRDefault="00067E8B" w:rsidP="0060047F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441B24">
        <w:rPr>
          <w:rFonts w:ascii="Lato" w:hAnsi="Lato" w:cs="Arial"/>
          <w:color w:val="002060"/>
          <w:sz w:val="22"/>
        </w:rPr>
        <w:t>Ostateczną wysokość kosztów postępowania ustala się według stanu na dzień zakończenia postępowania.</w:t>
      </w:r>
      <w:r w:rsidR="008D65F3">
        <w:rPr>
          <w:rFonts w:ascii="Lato" w:hAnsi="Lato" w:cs="Arial"/>
          <w:color w:val="002060"/>
          <w:sz w:val="22"/>
        </w:rPr>
        <w:t xml:space="preserve"> </w:t>
      </w:r>
      <w:r w:rsidR="008D65F3">
        <w:rPr>
          <w:rFonts w:ascii="Lato" w:hAnsi="Lato" w:cs="Arial"/>
          <w:color w:val="002060"/>
          <w:sz w:val="22"/>
          <w:szCs w:val="22"/>
        </w:rPr>
        <w:t>Przez dzień zakończenia postępowania uznaje się dzień wydania decyzji o nadaniu stopnia lub dzień, w którym decyzja o odmowie nadania stopnia stała się ostateczna.</w:t>
      </w:r>
    </w:p>
    <w:p w:rsidR="009040E7" w:rsidRPr="00441B24" w:rsidRDefault="009040E7" w:rsidP="0060047F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441B24">
        <w:rPr>
          <w:rFonts w:ascii="Lato" w:hAnsi="Lato" w:cs="Arial"/>
          <w:color w:val="002060"/>
          <w:sz w:val="22"/>
        </w:rPr>
        <w:t>Przez wysokość wynagrodzenia profesora rozumie się wysokość minimalnego wynagrodzenia profesora określoną rozporządzeniem wydanym na podstawie art. 137 ust. 2 ustawy.</w:t>
      </w:r>
    </w:p>
    <w:p w:rsidR="009040E7" w:rsidRPr="00441B24" w:rsidRDefault="009040E7" w:rsidP="0060047F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441B24">
        <w:rPr>
          <w:rFonts w:ascii="Lato" w:hAnsi="Lato" w:cs="Arial"/>
          <w:color w:val="002060"/>
          <w:sz w:val="22"/>
        </w:rPr>
        <w:lastRenderedPageBreak/>
        <w:t xml:space="preserve">Przed wszczęciem postępowania, z habilitantem niebędącym nauczycielem akademickim lub pracownikiem naukowym zawiera się umowę określającą zasady odpłatności za przeprowadzenie postępowania w sprawie nadania stopnia doktora habilitowanego w </w:t>
      </w:r>
      <w:r w:rsidR="00103D76" w:rsidRPr="00441B24">
        <w:rPr>
          <w:rFonts w:ascii="Lato" w:hAnsi="Lato" w:cs="Arial"/>
          <w:color w:val="002060"/>
          <w:sz w:val="22"/>
        </w:rPr>
        <w:t>ASP w Warszawie</w:t>
      </w:r>
      <w:r w:rsidRPr="00441B24">
        <w:rPr>
          <w:rFonts w:ascii="Lato" w:hAnsi="Lato" w:cs="Arial"/>
          <w:color w:val="002060"/>
          <w:sz w:val="22"/>
        </w:rPr>
        <w:t>.</w:t>
      </w:r>
    </w:p>
    <w:p w:rsidR="00067E8B" w:rsidRPr="00441B24" w:rsidRDefault="00067E8B" w:rsidP="0060047F">
      <w:pPr>
        <w:spacing w:line="276" w:lineRule="auto"/>
        <w:jc w:val="both"/>
        <w:rPr>
          <w:rFonts w:ascii="Lato" w:hAnsi="Lato" w:cs="Arial"/>
          <w:color w:val="002060"/>
        </w:rPr>
      </w:pPr>
    </w:p>
    <w:p w:rsidR="00067E8B" w:rsidRPr="00441B24" w:rsidRDefault="00067E8B" w:rsidP="0060047F">
      <w:pPr>
        <w:pStyle w:val="Nagwek3"/>
        <w:rPr>
          <w:rFonts w:ascii="Lato" w:hAnsi="Lato" w:cs="Arial"/>
          <w:color w:val="002060"/>
        </w:rPr>
      </w:pPr>
      <w:bookmarkStart w:id="23" w:name="_Toc13568529"/>
      <w:r w:rsidRPr="00441B24">
        <w:rPr>
          <w:rFonts w:ascii="Lato" w:hAnsi="Lato" w:cs="Arial"/>
          <w:color w:val="002060"/>
        </w:rPr>
        <w:t xml:space="preserve">§ </w:t>
      </w:r>
      <w:r w:rsidR="001B2099" w:rsidRPr="00441B24">
        <w:rPr>
          <w:rFonts w:ascii="Lato" w:hAnsi="Lato" w:cs="Arial"/>
          <w:color w:val="002060"/>
        </w:rPr>
        <w:t>18</w:t>
      </w:r>
      <w:r w:rsidRPr="00441B24">
        <w:rPr>
          <w:rFonts w:ascii="Lato" w:hAnsi="Lato" w:cs="Arial"/>
          <w:color w:val="002060"/>
        </w:rPr>
        <w:t>. [Zwolnienia z opłat]</w:t>
      </w:r>
      <w:bookmarkEnd w:id="23"/>
    </w:p>
    <w:p w:rsidR="00067E8B" w:rsidRPr="00441B24" w:rsidRDefault="00067E8B" w:rsidP="0060047F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441B24">
        <w:rPr>
          <w:rFonts w:ascii="Lato" w:hAnsi="Lato" w:cs="Arial"/>
          <w:color w:val="002060"/>
          <w:sz w:val="22"/>
        </w:rPr>
        <w:t>W przypadku nauczyciela akademickiego albo pracownika naukowego, koszty postępowania ponosi zatrudniająca go uczelnia, instytut PAN, instytut badawczy lub instytut międzynarodowy.</w:t>
      </w:r>
    </w:p>
    <w:p w:rsidR="00067E8B" w:rsidRPr="00441B24" w:rsidRDefault="00067E8B" w:rsidP="0060047F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441B24">
        <w:rPr>
          <w:rFonts w:ascii="Lato" w:hAnsi="Lato" w:cs="Arial"/>
          <w:color w:val="002060"/>
          <w:sz w:val="22"/>
        </w:rPr>
        <w:t xml:space="preserve">W uzasadnionych przypadkach podyktowanych w szczególności trudną sytuacją materialną, na wniosek </w:t>
      </w:r>
      <w:r w:rsidR="00143300" w:rsidRPr="00441B24">
        <w:rPr>
          <w:rFonts w:ascii="Lato" w:hAnsi="Lato" w:cs="Arial"/>
          <w:color w:val="002060"/>
          <w:sz w:val="22"/>
        </w:rPr>
        <w:t>habilitanta</w:t>
      </w:r>
      <w:r w:rsidRPr="00441B24">
        <w:rPr>
          <w:rFonts w:ascii="Lato" w:hAnsi="Lato" w:cs="Arial"/>
          <w:color w:val="002060"/>
          <w:sz w:val="22"/>
        </w:rPr>
        <w:t xml:space="preserve"> Rektor może zwolnić go z opłaty w całości lub w części.</w:t>
      </w:r>
    </w:p>
    <w:p w:rsidR="00067E8B" w:rsidRPr="00441B24" w:rsidRDefault="00067E8B" w:rsidP="0060047F">
      <w:pPr>
        <w:spacing w:line="276" w:lineRule="auto"/>
        <w:jc w:val="center"/>
        <w:rPr>
          <w:rFonts w:ascii="Lato" w:hAnsi="Lato" w:cs="Arial"/>
          <w:b/>
          <w:color w:val="002060"/>
          <w:sz w:val="22"/>
          <w:szCs w:val="22"/>
        </w:rPr>
      </w:pPr>
    </w:p>
    <w:p w:rsidR="00067E8B" w:rsidRPr="00441B24" w:rsidRDefault="00067E8B" w:rsidP="0060047F">
      <w:pPr>
        <w:pStyle w:val="Nagwek2"/>
        <w:rPr>
          <w:rFonts w:ascii="Lato" w:hAnsi="Lato" w:cs="Arial"/>
          <w:color w:val="002060"/>
        </w:rPr>
      </w:pPr>
      <w:bookmarkStart w:id="24" w:name="_Toc13568530"/>
      <w:r w:rsidRPr="00441B24">
        <w:rPr>
          <w:rFonts w:ascii="Lato" w:hAnsi="Lato" w:cs="Arial"/>
          <w:color w:val="002060"/>
        </w:rPr>
        <w:t xml:space="preserve">Rozdział </w:t>
      </w:r>
      <w:r w:rsidR="00456E41" w:rsidRPr="00441B24">
        <w:rPr>
          <w:rFonts w:ascii="Lato" w:hAnsi="Lato" w:cs="Arial"/>
          <w:color w:val="002060"/>
        </w:rPr>
        <w:t>7</w:t>
      </w:r>
      <w:r w:rsidRPr="00441B24">
        <w:rPr>
          <w:rFonts w:ascii="Lato" w:hAnsi="Lato" w:cs="Arial"/>
          <w:color w:val="002060"/>
        </w:rPr>
        <w:t>. Przepisy szczególne i końcowe</w:t>
      </w:r>
      <w:bookmarkEnd w:id="24"/>
    </w:p>
    <w:p w:rsidR="00067E8B" w:rsidRPr="00441B24" w:rsidRDefault="00067E8B" w:rsidP="0060047F">
      <w:pPr>
        <w:spacing w:line="276" w:lineRule="auto"/>
        <w:rPr>
          <w:rFonts w:ascii="Lato" w:hAnsi="Lato" w:cs="Arial"/>
          <w:color w:val="002060"/>
          <w:sz w:val="22"/>
          <w:szCs w:val="22"/>
        </w:rPr>
      </w:pPr>
    </w:p>
    <w:p w:rsidR="00067E8B" w:rsidRPr="00441B24" w:rsidRDefault="00067E8B" w:rsidP="0060047F">
      <w:pPr>
        <w:pStyle w:val="Nagwek3"/>
        <w:rPr>
          <w:rFonts w:ascii="Lato" w:hAnsi="Lato" w:cs="Arial"/>
          <w:color w:val="002060"/>
        </w:rPr>
      </w:pPr>
      <w:bookmarkStart w:id="25" w:name="_Toc13568531"/>
      <w:r w:rsidRPr="00441B24">
        <w:rPr>
          <w:rFonts w:ascii="Lato" w:hAnsi="Lato" w:cs="Arial"/>
          <w:color w:val="002060"/>
        </w:rPr>
        <w:t xml:space="preserve">§ </w:t>
      </w:r>
      <w:r w:rsidR="00DF7418" w:rsidRPr="00441B24">
        <w:rPr>
          <w:rFonts w:ascii="Lato" w:hAnsi="Lato" w:cs="Arial"/>
          <w:color w:val="002060"/>
        </w:rPr>
        <w:t>19</w:t>
      </w:r>
      <w:r w:rsidRPr="00441B24">
        <w:rPr>
          <w:rFonts w:ascii="Lato" w:hAnsi="Lato" w:cs="Arial"/>
          <w:color w:val="002060"/>
        </w:rPr>
        <w:t>. [Okres przejściowy]</w:t>
      </w:r>
      <w:bookmarkEnd w:id="25"/>
    </w:p>
    <w:p w:rsidR="00067E8B" w:rsidRPr="00441B24" w:rsidRDefault="00DD77A8" w:rsidP="00B712DB">
      <w:pPr>
        <w:spacing w:line="276" w:lineRule="auto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W postępowaniach wszczętych do dnia 31 grudnia 2020 r. d</w:t>
      </w:r>
      <w:r w:rsidR="00067E8B" w:rsidRPr="00441B24">
        <w:rPr>
          <w:rFonts w:ascii="Lato" w:hAnsi="Lato" w:cs="Arial"/>
          <w:color w:val="002060"/>
          <w:sz w:val="22"/>
          <w:szCs w:val="22"/>
        </w:rPr>
        <w:t xml:space="preserve">o osiągnięć, o których mowa w § </w:t>
      </w:r>
      <w:r w:rsidR="009040E7" w:rsidRPr="00441B24">
        <w:rPr>
          <w:rFonts w:ascii="Lato" w:hAnsi="Lato" w:cs="Arial"/>
          <w:color w:val="002060"/>
          <w:sz w:val="22"/>
          <w:szCs w:val="22"/>
        </w:rPr>
        <w:t>4</w:t>
      </w:r>
      <w:r w:rsidR="00067E8B" w:rsidRPr="00441B24">
        <w:rPr>
          <w:rFonts w:ascii="Lato" w:hAnsi="Lato" w:cs="Arial"/>
          <w:color w:val="002060"/>
          <w:sz w:val="22"/>
          <w:szCs w:val="22"/>
        </w:rPr>
        <w:t xml:space="preserve"> ust. 1 pkt </w:t>
      </w:r>
      <w:r w:rsidR="009040E7" w:rsidRPr="00441B24">
        <w:rPr>
          <w:rFonts w:ascii="Lato" w:hAnsi="Lato" w:cs="Arial"/>
          <w:color w:val="002060"/>
          <w:sz w:val="22"/>
          <w:szCs w:val="22"/>
        </w:rPr>
        <w:t>2</w:t>
      </w:r>
      <w:r w:rsidR="00067E8B" w:rsidRPr="00441B24">
        <w:rPr>
          <w:rFonts w:ascii="Lato" w:hAnsi="Lato" w:cs="Arial"/>
          <w:color w:val="002060"/>
          <w:sz w:val="22"/>
          <w:szCs w:val="22"/>
        </w:rPr>
        <w:t>, zalicza się także:</w:t>
      </w:r>
    </w:p>
    <w:p w:rsidR="00067E8B" w:rsidRPr="00441B24" w:rsidRDefault="00067E8B" w:rsidP="0060047F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artykuły naukowe opublikowane:</w:t>
      </w:r>
    </w:p>
    <w:p w:rsidR="00067E8B" w:rsidRPr="00441B24" w:rsidRDefault="00067E8B" w:rsidP="0060047F">
      <w:pPr>
        <w:pStyle w:val="Akapitzlist"/>
        <w:numPr>
          <w:ilvl w:val="0"/>
          <w:numId w:val="17"/>
        </w:numPr>
        <w:spacing w:line="276" w:lineRule="auto"/>
        <w:ind w:left="851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w czasopismach naukowych lub recenzowanych materiałach z konferencji międzynarodowych, ujętych w wykazie sporządzonym zgodnie z przepisami wydanymi na podstawie art. 267 ust. 2 pkt 2 lit. b ustawy, przed dniem ogłoszenia tego wykazu,</w:t>
      </w:r>
    </w:p>
    <w:p w:rsidR="00067E8B" w:rsidRPr="00441B24" w:rsidRDefault="00067E8B" w:rsidP="0060047F">
      <w:pPr>
        <w:pStyle w:val="Akapitzlist"/>
        <w:numPr>
          <w:ilvl w:val="0"/>
          <w:numId w:val="17"/>
        </w:numPr>
        <w:spacing w:line="276" w:lineRule="auto"/>
        <w:ind w:left="851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przed dniem 1 stycznia 2019 r. w czasopismach naukowych, które były ujęte w części A albo C wykazu czasopism naukowych ustalonego na podstawie przepisów wydanych na podstawie art. 44 ust. 2 </w:t>
      </w:r>
      <w:r w:rsidR="009040E7" w:rsidRPr="00441B24">
        <w:rPr>
          <w:rFonts w:ascii="Lato" w:hAnsi="Lato" w:cs="Arial"/>
          <w:color w:val="002060"/>
          <w:sz w:val="22"/>
          <w:szCs w:val="22"/>
        </w:rPr>
        <w:t xml:space="preserve">ustawy z dnia 30 kwietnia 2010 r. o zasadach finansowania nauki (Dz. U. z 2018 r. poz. 87 z </w:t>
      </w:r>
      <w:proofErr w:type="spellStart"/>
      <w:r w:rsidR="009040E7" w:rsidRPr="00441B24">
        <w:rPr>
          <w:rFonts w:ascii="Lato" w:hAnsi="Lato" w:cs="Arial"/>
          <w:color w:val="002060"/>
          <w:sz w:val="22"/>
          <w:szCs w:val="22"/>
        </w:rPr>
        <w:t>późn</w:t>
      </w:r>
      <w:proofErr w:type="spellEnd"/>
      <w:r w:rsidR="009040E7" w:rsidRPr="00441B24">
        <w:rPr>
          <w:rFonts w:ascii="Lato" w:hAnsi="Lato" w:cs="Arial"/>
          <w:color w:val="002060"/>
          <w:sz w:val="22"/>
          <w:szCs w:val="22"/>
        </w:rPr>
        <w:t>. zm.)</w:t>
      </w:r>
      <w:r w:rsidRPr="00441B24">
        <w:rPr>
          <w:rFonts w:ascii="Lato" w:hAnsi="Lato" w:cs="Arial"/>
          <w:color w:val="002060"/>
          <w:sz w:val="22"/>
          <w:szCs w:val="22"/>
        </w:rPr>
        <w:t xml:space="preserve"> i ogłoszonego komunikatem Ministra Nauki i Szkolnictwa Wyższego z dnia 25 stycznia 2017 r., albo były ujęte w części B tego wykazu, przy czym artykułom naukowym w nich opublikowanym przyznanych było co najmniej 10 punktów;</w:t>
      </w:r>
    </w:p>
    <w:p w:rsidR="00067E8B" w:rsidRPr="00441B24" w:rsidRDefault="00067E8B" w:rsidP="0060047F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monografie naukowe wydane przez:</w:t>
      </w:r>
    </w:p>
    <w:p w:rsidR="00067E8B" w:rsidRPr="00441B24" w:rsidRDefault="00067E8B" w:rsidP="0060047F">
      <w:pPr>
        <w:pStyle w:val="Akapitzlist"/>
        <w:numPr>
          <w:ilvl w:val="0"/>
          <w:numId w:val="18"/>
        </w:numPr>
        <w:spacing w:line="276" w:lineRule="auto"/>
        <w:ind w:left="851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wydawnictwo ujęte w wykazie sporządzonym zgodnie z przepisami wydanymi na podstawie art. 267 ust. 2 pkt 2 lit. a ustawy, przed dniem ogłoszenia tego wykazu,</w:t>
      </w:r>
    </w:p>
    <w:p w:rsidR="00067E8B" w:rsidRPr="00441B24" w:rsidRDefault="00067E8B" w:rsidP="0060047F">
      <w:pPr>
        <w:pStyle w:val="Akapitzlist"/>
        <w:numPr>
          <w:ilvl w:val="0"/>
          <w:numId w:val="18"/>
        </w:numPr>
        <w:spacing w:line="276" w:lineRule="auto"/>
        <w:ind w:left="851" w:hanging="283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jednostkę organizacyjną podmiotu, którego wydawnictwo jest ujęte w wykazie sporządzonym zgodnie z przepisami wydanymi na podstawie art. 267 ust. 2 pkt 2 lit. a ustawy.</w:t>
      </w:r>
    </w:p>
    <w:p w:rsidR="0060047F" w:rsidRDefault="0060047F" w:rsidP="0060047F">
      <w:pPr>
        <w:spacing w:line="276" w:lineRule="auto"/>
        <w:rPr>
          <w:rFonts w:ascii="Lato" w:hAnsi="Lato" w:cs="Arial"/>
          <w:color w:val="002060"/>
        </w:rPr>
      </w:pPr>
    </w:p>
    <w:p w:rsidR="00DE6A29" w:rsidRPr="00982608" w:rsidRDefault="00DE6A29" w:rsidP="00DE6A29">
      <w:pPr>
        <w:pStyle w:val="Nagwek3"/>
        <w:rPr>
          <w:rFonts w:ascii="Lato" w:hAnsi="Lato"/>
          <w:color w:val="002060"/>
        </w:rPr>
      </w:pPr>
      <w:bookmarkStart w:id="26" w:name="_Toc13568532"/>
      <w:r w:rsidRPr="00982608">
        <w:rPr>
          <w:rFonts w:ascii="Lato" w:hAnsi="Lato"/>
          <w:color w:val="002060"/>
        </w:rPr>
        <w:t xml:space="preserve">§ </w:t>
      </w:r>
      <w:r>
        <w:rPr>
          <w:rFonts w:ascii="Lato" w:hAnsi="Lato"/>
          <w:color w:val="002060"/>
        </w:rPr>
        <w:t>20</w:t>
      </w:r>
      <w:r w:rsidRPr="00982608">
        <w:rPr>
          <w:rFonts w:ascii="Lato" w:hAnsi="Lato"/>
          <w:color w:val="002060"/>
        </w:rPr>
        <w:t>. [</w:t>
      </w:r>
      <w:r w:rsidR="004908A7">
        <w:rPr>
          <w:rFonts w:ascii="Lato" w:hAnsi="Lato"/>
          <w:color w:val="002060"/>
        </w:rPr>
        <w:t>Dane osobowe]</w:t>
      </w:r>
      <w:bookmarkEnd w:id="26"/>
    </w:p>
    <w:p w:rsidR="00DE6A29" w:rsidRPr="00441B24" w:rsidRDefault="004908A7" w:rsidP="004908A7">
      <w:pPr>
        <w:spacing w:line="276" w:lineRule="auto"/>
        <w:jc w:val="both"/>
        <w:rPr>
          <w:rFonts w:ascii="Lato" w:hAnsi="Lato" w:cs="Arial"/>
          <w:color w:val="002060"/>
        </w:rPr>
      </w:pPr>
      <w:r w:rsidRPr="004908A7">
        <w:rPr>
          <w:rFonts w:ascii="Lato" w:hAnsi="Lato" w:cs="Arial"/>
          <w:color w:val="002060"/>
          <w:sz w:val="22"/>
          <w:szCs w:val="22"/>
        </w:rPr>
        <w:t>Administratorem danych osobowych jest Akademia Sztuk</w:t>
      </w:r>
      <w:r w:rsidR="007D32CB">
        <w:rPr>
          <w:rFonts w:ascii="Lato" w:hAnsi="Lato" w:cs="Arial"/>
          <w:color w:val="002060"/>
          <w:sz w:val="22"/>
          <w:szCs w:val="22"/>
        </w:rPr>
        <w:t xml:space="preserve"> Pięknych w Warszawie, ul. </w:t>
      </w:r>
      <w:r w:rsidRPr="004908A7">
        <w:rPr>
          <w:rFonts w:ascii="Lato" w:hAnsi="Lato" w:cs="Arial"/>
          <w:color w:val="002060"/>
          <w:sz w:val="22"/>
          <w:szCs w:val="22"/>
        </w:rPr>
        <w:t>Krakowskie Przedmieście 5; 00-065 Warszawa. Z inspektorem ochrony danych można się kontaktować na adres e-mail: iodo@asp.waw.pl. Celem przetwarzania danych osobowych jest wszczęcie postępowania w sprawie nadania stopnia doktora habi</w:t>
      </w:r>
      <w:r w:rsidR="007D32CB">
        <w:rPr>
          <w:rFonts w:ascii="Lato" w:hAnsi="Lato" w:cs="Arial"/>
          <w:color w:val="002060"/>
          <w:sz w:val="22"/>
          <w:szCs w:val="22"/>
        </w:rPr>
        <w:t xml:space="preserve">litowanego - na podstawie art. </w:t>
      </w:r>
      <w:r w:rsidRPr="004908A7">
        <w:rPr>
          <w:rFonts w:ascii="Lato" w:hAnsi="Lato" w:cs="Arial"/>
          <w:color w:val="002060"/>
          <w:sz w:val="22"/>
          <w:szCs w:val="22"/>
        </w:rPr>
        <w:t xml:space="preserve">6 ust. 1 lit. c) Rozporządzenia Parlamentu Europejskiego i Rady (UE) 2016/679 z dnia 27 </w:t>
      </w:r>
      <w:r w:rsidRPr="004908A7">
        <w:rPr>
          <w:rFonts w:ascii="Lato" w:hAnsi="Lato" w:cs="Arial"/>
          <w:color w:val="002060"/>
          <w:sz w:val="22"/>
          <w:szCs w:val="22"/>
        </w:rPr>
        <w:lastRenderedPageBreak/>
        <w:t>kwietnia 2016 r. w sprawie ochrony osób fizycznych w związku z przetwarzaniem danych osobowych i w sprawie swobodnego przepływu takich danych oraz uchylenia dyrektywy 95/46/WE. Szczegółowe informacje dotyczące przetwarzania danych osobowych przez Akademię znajdują się na stronie internetowej pod adresem: www.asp.waw.pl/dane-osobowe/.</w:t>
      </w:r>
    </w:p>
    <w:p w:rsidR="004908A7" w:rsidRDefault="004908A7" w:rsidP="0060047F">
      <w:pPr>
        <w:pStyle w:val="Nagwek3"/>
        <w:rPr>
          <w:ins w:id="27" w:author="IRSW" w:date="2019-07-09T12:37:00Z"/>
          <w:rFonts w:ascii="Lato" w:hAnsi="Lato" w:cs="Arial"/>
          <w:color w:val="002060"/>
        </w:rPr>
      </w:pPr>
    </w:p>
    <w:p w:rsidR="00067E8B" w:rsidRPr="00441B24" w:rsidRDefault="0060047F" w:rsidP="0060047F">
      <w:pPr>
        <w:pStyle w:val="Nagwek3"/>
        <w:rPr>
          <w:rFonts w:ascii="Lato" w:hAnsi="Lato" w:cs="Arial"/>
          <w:color w:val="002060"/>
        </w:rPr>
      </w:pPr>
      <w:bookmarkStart w:id="28" w:name="_Toc13568533"/>
      <w:r w:rsidRPr="00441B24">
        <w:rPr>
          <w:rFonts w:ascii="Lato" w:hAnsi="Lato" w:cs="Arial"/>
          <w:color w:val="002060"/>
        </w:rPr>
        <w:t>§</w:t>
      </w:r>
      <w:r w:rsidR="00F63BA1" w:rsidRPr="00441B24">
        <w:rPr>
          <w:rFonts w:ascii="Lato" w:hAnsi="Lato" w:cs="Arial"/>
          <w:color w:val="002060"/>
        </w:rPr>
        <w:t xml:space="preserve"> </w:t>
      </w:r>
      <w:r w:rsidRPr="00441B24">
        <w:rPr>
          <w:rFonts w:ascii="Lato" w:hAnsi="Lato" w:cs="Arial"/>
          <w:color w:val="002060"/>
        </w:rPr>
        <w:t>2</w:t>
      </w:r>
      <w:r w:rsidR="00DE6A29">
        <w:rPr>
          <w:rFonts w:ascii="Lato" w:hAnsi="Lato" w:cs="Arial"/>
          <w:color w:val="002060"/>
        </w:rPr>
        <w:t>1</w:t>
      </w:r>
      <w:r w:rsidRPr="00441B24">
        <w:rPr>
          <w:rFonts w:ascii="Lato" w:hAnsi="Lato" w:cs="Arial"/>
          <w:color w:val="002060"/>
        </w:rPr>
        <w:t xml:space="preserve">. </w:t>
      </w:r>
      <w:r w:rsidR="00067E8B" w:rsidRPr="00441B24">
        <w:rPr>
          <w:rFonts w:ascii="Lato" w:hAnsi="Lato" w:cs="Arial"/>
          <w:color w:val="002060"/>
        </w:rPr>
        <w:t>[Wejście w życie]</w:t>
      </w:r>
      <w:bookmarkEnd w:id="28"/>
    </w:p>
    <w:p w:rsidR="00067E8B" w:rsidRPr="00441B24" w:rsidRDefault="00067E8B" w:rsidP="0060047F">
      <w:pPr>
        <w:spacing w:line="276" w:lineRule="auto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Regulamin wchodzi w życie z dniem 1 października 2019 r. i ma zastosowanie do postępowań w sprawie nadania stopnia doktora </w:t>
      </w:r>
      <w:r w:rsidR="009C1870" w:rsidRPr="00441B24">
        <w:rPr>
          <w:rFonts w:ascii="Lato" w:hAnsi="Lato" w:cs="Arial"/>
          <w:color w:val="002060"/>
          <w:sz w:val="22"/>
          <w:szCs w:val="22"/>
        </w:rPr>
        <w:t xml:space="preserve">habilitowanego </w:t>
      </w:r>
      <w:r w:rsidRPr="00441B24">
        <w:rPr>
          <w:rFonts w:ascii="Lato" w:hAnsi="Lato" w:cs="Arial"/>
          <w:color w:val="002060"/>
          <w:sz w:val="22"/>
          <w:szCs w:val="22"/>
        </w:rPr>
        <w:t>wszczętych od tego dnia.</w:t>
      </w:r>
    </w:p>
    <w:p w:rsidR="00C1278C" w:rsidRPr="00441B24" w:rsidRDefault="00C1278C" w:rsidP="0060047F">
      <w:pPr>
        <w:spacing w:line="276" w:lineRule="auto"/>
        <w:jc w:val="both"/>
        <w:rPr>
          <w:rFonts w:ascii="Lato" w:hAnsi="Lato" w:cs="Arial"/>
          <w:color w:val="002060"/>
          <w:sz w:val="22"/>
          <w:szCs w:val="22"/>
        </w:rPr>
      </w:pPr>
    </w:p>
    <w:p w:rsidR="00C1278C" w:rsidRPr="00441B24" w:rsidRDefault="00C1278C">
      <w:pPr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br w:type="page"/>
      </w:r>
    </w:p>
    <w:p w:rsidR="00C1278C" w:rsidRPr="00441B24" w:rsidRDefault="00C1278C" w:rsidP="00C1278C">
      <w:pPr>
        <w:pStyle w:val="Nagwek2"/>
        <w:rPr>
          <w:rFonts w:ascii="Lato" w:hAnsi="Lato" w:cs="Arial"/>
          <w:color w:val="002060"/>
        </w:rPr>
      </w:pPr>
      <w:bookmarkStart w:id="29" w:name="_Toc11060913"/>
      <w:bookmarkStart w:id="30" w:name="_Toc13568534"/>
      <w:r w:rsidRPr="00441B24">
        <w:rPr>
          <w:rFonts w:ascii="Lato" w:hAnsi="Lato" w:cs="Arial"/>
          <w:color w:val="002060"/>
        </w:rPr>
        <w:lastRenderedPageBreak/>
        <w:t>Załącznik nr 1 – Oświadczenie o współautorstwie</w:t>
      </w:r>
      <w:bookmarkEnd w:id="29"/>
      <w:bookmarkEnd w:id="30"/>
    </w:p>
    <w:p w:rsidR="00C1278C" w:rsidRPr="00441B24" w:rsidRDefault="00C1278C" w:rsidP="00C1278C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C1278C" w:rsidRPr="00441B24" w:rsidRDefault="00C1278C" w:rsidP="00C1278C">
      <w:pPr>
        <w:jc w:val="right"/>
        <w:rPr>
          <w:rFonts w:ascii="Lato" w:hAnsi="Lato" w:cs="Arial"/>
          <w:color w:val="002060"/>
          <w:sz w:val="22"/>
          <w:szCs w:val="22"/>
          <w:lang w:eastAsia="pl-PL"/>
        </w:rPr>
      </w:pPr>
      <w:r w:rsidRPr="00441B24">
        <w:rPr>
          <w:rFonts w:ascii="Lato" w:hAnsi="Lato" w:cs="Arial"/>
          <w:color w:val="002060"/>
          <w:sz w:val="22"/>
          <w:szCs w:val="22"/>
          <w:lang w:eastAsia="pl-PL"/>
        </w:rPr>
        <w:t>Warszawa, dn. [data]</w:t>
      </w:r>
    </w:p>
    <w:p w:rsidR="00C1278C" w:rsidRPr="00441B24" w:rsidRDefault="00C1278C" w:rsidP="00C1278C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C1278C" w:rsidRPr="00441B24" w:rsidRDefault="00C1278C" w:rsidP="00C1278C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C1278C" w:rsidRPr="00441B24" w:rsidRDefault="00C1278C" w:rsidP="00C1278C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C1278C" w:rsidRPr="00441B24" w:rsidRDefault="00C1278C" w:rsidP="00C1278C">
      <w:pPr>
        <w:rPr>
          <w:rFonts w:ascii="Lato" w:hAnsi="Lato" w:cs="Arial"/>
          <w:color w:val="002060"/>
          <w:sz w:val="22"/>
          <w:szCs w:val="22"/>
          <w:lang w:eastAsia="pl-PL"/>
        </w:rPr>
      </w:pPr>
      <w:r w:rsidRPr="00441B24">
        <w:rPr>
          <w:rFonts w:ascii="Lato" w:hAnsi="Lato" w:cs="Arial"/>
          <w:color w:val="002060"/>
          <w:sz w:val="22"/>
          <w:szCs w:val="22"/>
          <w:lang w:eastAsia="pl-PL"/>
        </w:rPr>
        <w:t>[Imię i nazwisko habilitanta lub współautora pracy]</w:t>
      </w:r>
    </w:p>
    <w:p w:rsidR="00C1278C" w:rsidRPr="00441B24" w:rsidRDefault="00C1278C" w:rsidP="00C1278C">
      <w:pPr>
        <w:rPr>
          <w:rFonts w:ascii="Lato" w:hAnsi="Lato" w:cs="Arial"/>
          <w:color w:val="002060"/>
          <w:sz w:val="22"/>
          <w:szCs w:val="22"/>
          <w:lang w:eastAsia="pl-PL"/>
        </w:rPr>
      </w:pPr>
      <w:r w:rsidRPr="00441B24">
        <w:rPr>
          <w:rFonts w:ascii="Lato" w:hAnsi="Lato" w:cs="Arial"/>
          <w:color w:val="002060"/>
          <w:sz w:val="22"/>
          <w:szCs w:val="22"/>
          <w:lang w:eastAsia="pl-PL"/>
        </w:rPr>
        <w:t>[Nr PESEL]</w:t>
      </w:r>
    </w:p>
    <w:p w:rsidR="00C1278C" w:rsidRPr="00441B24" w:rsidRDefault="00C1278C" w:rsidP="00C1278C">
      <w:pPr>
        <w:rPr>
          <w:rFonts w:ascii="Lato" w:hAnsi="Lato" w:cs="Arial"/>
          <w:color w:val="002060"/>
          <w:sz w:val="22"/>
          <w:szCs w:val="22"/>
          <w:lang w:eastAsia="pl-PL"/>
        </w:rPr>
      </w:pPr>
      <w:r w:rsidRPr="00441B24">
        <w:rPr>
          <w:rFonts w:ascii="Lato" w:hAnsi="Lato" w:cs="Arial"/>
          <w:color w:val="002060"/>
          <w:sz w:val="22"/>
          <w:szCs w:val="22"/>
          <w:lang w:eastAsia="pl-PL"/>
        </w:rPr>
        <w:t>[Adres do korespondencji]</w:t>
      </w:r>
    </w:p>
    <w:p w:rsidR="00C1278C" w:rsidRPr="00441B24" w:rsidRDefault="00C1278C" w:rsidP="00C1278C">
      <w:pPr>
        <w:rPr>
          <w:rFonts w:ascii="Lato" w:hAnsi="Lato" w:cs="Arial"/>
          <w:color w:val="002060"/>
          <w:sz w:val="22"/>
          <w:szCs w:val="22"/>
          <w:lang w:eastAsia="pl-PL"/>
        </w:rPr>
      </w:pPr>
      <w:r w:rsidRPr="00441B24">
        <w:rPr>
          <w:rFonts w:ascii="Lato" w:hAnsi="Lato" w:cs="Arial"/>
          <w:color w:val="002060"/>
          <w:sz w:val="22"/>
          <w:szCs w:val="22"/>
          <w:lang w:eastAsia="pl-PL"/>
        </w:rPr>
        <w:t>[Nr telefonu]</w:t>
      </w:r>
    </w:p>
    <w:p w:rsidR="00C1278C" w:rsidRPr="00441B24" w:rsidRDefault="00C1278C" w:rsidP="00C1278C">
      <w:pPr>
        <w:rPr>
          <w:rFonts w:ascii="Lato" w:hAnsi="Lato" w:cs="Arial"/>
          <w:color w:val="002060"/>
          <w:sz w:val="22"/>
          <w:szCs w:val="22"/>
          <w:lang w:eastAsia="pl-PL"/>
        </w:rPr>
      </w:pPr>
      <w:r w:rsidRPr="00441B24">
        <w:rPr>
          <w:rFonts w:ascii="Lato" w:hAnsi="Lato" w:cs="Arial"/>
          <w:color w:val="002060"/>
          <w:sz w:val="22"/>
          <w:szCs w:val="22"/>
          <w:lang w:eastAsia="pl-PL"/>
        </w:rPr>
        <w:t>[E-mail]</w:t>
      </w:r>
    </w:p>
    <w:p w:rsidR="00C1278C" w:rsidRPr="00441B24" w:rsidRDefault="00C1278C" w:rsidP="00C1278C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C1278C" w:rsidRPr="00441B24" w:rsidRDefault="00C1278C" w:rsidP="00C1278C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C1278C" w:rsidRPr="00441B24" w:rsidRDefault="00C1278C" w:rsidP="00C1278C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C1278C" w:rsidRPr="00441B24" w:rsidRDefault="00103D76" w:rsidP="00C1278C">
      <w:pPr>
        <w:jc w:val="right"/>
        <w:rPr>
          <w:rFonts w:ascii="Lato" w:hAnsi="Lato" w:cs="Arial"/>
          <w:b/>
          <w:color w:val="002060"/>
          <w:szCs w:val="22"/>
          <w:lang w:eastAsia="pl-PL"/>
        </w:rPr>
      </w:pPr>
      <w:r w:rsidRPr="00441B24">
        <w:rPr>
          <w:rFonts w:ascii="Lato" w:hAnsi="Lato" w:cs="Arial"/>
          <w:b/>
          <w:color w:val="002060"/>
          <w:szCs w:val="22"/>
          <w:lang w:eastAsia="pl-PL"/>
        </w:rPr>
        <w:t>Rada dyscypliny</w:t>
      </w:r>
      <w:r w:rsidRPr="00441B24">
        <w:rPr>
          <w:rFonts w:ascii="Lato" w:hAnsi="Lato" w:cs="Arial"/>
          <w:b/>
          <w:color w:val="002060"/>
          <w:szCs w:val="22"/>
          <w:lang w:eastAsia="pl-PL"/>
        </w:rPr>
        <w:tab/>
      </w:r>
      <w:r w:rsidRPr="00441B24">
        <w:rPr>
          <w:rFonts w:ascii="Lato" w:hAnsi="Lato" w:cs="Arial"/>
          <w:b/>
          <w:color w:val="002060"/>
          <w:szCs w:val="22"/>
          <w:lang w:eastAsia="pl-PL"/>
        </w:rPr>
        <w:tab/>
      </w:r>
      <w:r w:rsidR="00C1278C" w:rsidRPr="00441B24">
        <w:rPr>
          <w:rFonts w:ascii="Lato" w:hAnsi="Lato" w:cs="Arial"/>
          <w:b/>
          <w:color w:val="002060"/>
          <w:szCs w:val="22"/>
          <w:lang w:eastAsia="pl-PL"/>
        </w:rPr>
        <w:tab/>
      </w:r>
      <w:r w:rsidR="00C1278C" w:rsidRPr="00441B24">
        <w:rPr>
          <w:rFonts w:ascii="Lato" w:hAnsi="Lato" w:cs="Arial"/>
          <w:b/>
          <w:color w:val="002060"/>
          <w:szCs w:val="22"/>
          <w:lang w:eastAsia="pl-PL"/>
        </w:rPr>
        <w:tab/>
      </w:r>
    </w:p>
    <w:p w:rsidR="00C1278C" w:rsidRPr="00441B24" w:rsidRDefault="00103D76" w:rsidP="00C1278C">
      <w:pPr>
        <w:jc w:val="right"/>
        <w:rPr>
          <w:rFonts w:ascii="Lato" w:hAnsi="Lato" w:cs="Arial"/>
          <w:b/>
          <w:color w:val="002060"/>
          <w:szCs w:val="22"/>
          <w:lang w:eastAsia="pl-PL"/>
        </w:rPr>
      </w:pPr>
      <w:r w:rsidRPr="00441B24">
        <w:rPr>
          <w:rFonts w:ascii="Lato" w:hAnsi="Lato" w:cs="Arial"/>
          <w:b/>
          <w:color w:val="002060"/>
          <w:szCs w:val="22"/>
          <w:lang w:eastAsia="pl-PL"/>
        </w:rPr>
        <w:t>Akademii Sztuk Pięknych</w:t>
      </w:r>
      <w:r w:rsidR="00C1278C" w:rsidRPr="00441B24">
        <w:rPr>
          <w:rFonts w:ascii="Lato" w:hAnsi="Lato" w:cs="Arial"/>
          <w:b/>
          <w:color w:val="002060"/>
          <w:szCs w:val="22"/>
          <w:lang w:eastAsia="pl-PL"/>
        </w:rPr>
        <w:tab/>
      </w:r>
      <w:r w:rsidR="00C1278C" w:rsidRPr="00441B24">
        <w:rPr>
          <w:rFonts w:ascii="Lato" w:hAnsi="Lato" w:cs="Arial"/>
          <w:b/>
          <w:color w:val="002060"/>
          <w:szCs w:val="22"/>
          <w:lang w:eastAsia="pl-PL"/>
        </w:rPr>
        <w:tab/>
      </w:r>
      <w:r w:rsidR="00C1278C" w:rsidRPr="00441B24">
        <w:rPr>
          <w:rFonts w:ascii="Lato" w:hAnsi="Lato" w:cs="Arial"/>
          <w:b/>
          <w:color w:val="002060"/>
          <w:szCs w:val="22"/>
          <w:lang w:eastAsia="pl-PL"/>
        </w:rPr>
        <w:tab/>
        <w:t xml:space="preserve"> </w:t>
      </w:r>
    </w:p>
    <w:p w:rsidR="00C1278C" w:rsidRPr="00441B24" w:rsidRDefault="00103D76" w:rsidP="00C1278C">
      <w:pPr>
        <w:jc w:val="right"/>
        <w:rPr>
          <w:rFonts w:ascii="Lato" w:hAnsi="Lato" w:cs="Arial"/>
          <w:b/>
          <w:color w:val="002060"/>
          <w:sz w:val="22"/>
          <w:szCs w:val="22"/>
          <w:lang w:eastAsia="pl-PL"/>
        </w:rPr>
      </w:pPr>
      <w:r w:rsidRPr="00441B24">
        <w:rPr>
          <w:rFonts w:ascii="Lato" w:hAnsi="Lato" w:cs="Arial"/>
          <w:b/>
          <w:color w:val="002060"/>
          <w:szCs w:val="22"/>
          <w:lang w:eastAsia="pl-PL"/>
        </w:rPr>
        <w:t>w Warszawie</w:t>
      </w:r>
      <w:r w:rsidRPr="00441B24"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  <w:r w:rsidRPr="00441B24"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  <w:r w:rsidRPr="00441B24"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  <w:r w:rsidR="00C1278C" w:rsidRPr="00441B24"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</w:p>
    <w:p w:rsidR="00C1278C" w:rsidRPr="00441B24" w:rsidRDefault="00C1278C" w:rsidP="00C1278C">
      <w:pPr>
        <w:jc w:val="center"/>
        <w:rPr>
          <w:rFonts w:ascii="Lato" w:hAnsi="Lato" w:cs="Arial"/>
          <w:b/>
          <w:color w:val="002060"/>
          <w:sz w:val="22"/>
          <w:szCs w:val="22"/>
          <w:lang w:eastAsia="pl-PL"/>
        </w:rPr>
      </w:pPr>
      <w:r w:rsidRPr="00441B24"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  <w:r w:rsidRPr="00441B24">
        <w:rPr>
          <w:rFonts w:ascii="Lato" w:hAnsi="Lato" w:cs="Arial"/>
          <w:b/>
          <w:color w:val="002060"/>
          <w:sz w:val="22"/>
          <w:szCs w:val="22"/>
          <w:lang w:eastAsia="pl-PL"/>
        </w:rPr>
        <w:tab/>
      </w:r>
    </w:p>
    <w:p w:rsidR="00C1278C" w:rsidRPr="00441B24" w:rsidRDefault="00C1278C" w:rsidP="00C1278C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C1278C" w:rsidRPr="00441B24" w:rsidRDefault="00C1278C" w:rsidP="00C1278C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C1278C" w:rsidRPr="00441B24" w:rsidRDefault="00C1278C" w:rsidP="00C1278C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C1278C" w:rsidRPr="00441B24" w:rsidRDefault="00C1278C" w:rsidP="00C1278C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C1278C" w:rsidRPr="00441B24" w:rsidRDefault="00C1278C" w:rsidP="00C1278C">
      <w:pPr>
        <w:jc w:val="center"/>
        <w:rPr>
          <w:rFonts w:ascii="Lato" w:hAnsi="Lato" w:cs="Arial"/>
          <w:b/>
          <w:color w:val="002060"/>
          <w:sz w:val="22"/>
          <w:szCs w:val="22"/>
          <w:lang w:eastAsia="pl-PL"/>
        </w:rPr>
      </w:pPr>
      <w:r w:rsidRPr="00441B24">
        <w:rPr>
          <w:rFonts w:ascii="Lato" w:hAnsi="Lato" w:cs="Arial"/>
          <w:b/>
          <w:color w:val="002060"/>
          <w:sz w:val="22"/>
          <w:szCs w:val="22"/>
          <w:lang w:eastAsia="pl-PL"/>
        </w:rPr>
        <w:t>Oświadczenie o współautorstwie</w:t>
      </w:r>
    </w:p>
    <w:p w:rsidR="00C1278C" w:rsidRPr="00441B24" w:rsidRDefault="00C1278C" w:rsidP="00C1278C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C1278C" w:rsidRPr="00441B24" w:rsidRDefault="00C1278C" w:rsidP="00C1278C">
      <w:pPr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C1278C" w:rsidRPr="00441B24" w:rsidRDefault="00C1278C" w:rsidP="00C1278C">
      <w:pPr>
        <w:spacing w:line="276" w:lineRule="auto"/>
        <w:jc w:val="both"/>
        <w:rPr>
          <w:rFonts w:ascii="Lato" w:hAnsi="Lato" w:cs="Arial"/>
          <w:color w:val="002060"/>
          <w:sz w:val="22"/>
          <w:szCs w:val="22"/>
          <w:lang w:eastAsia="pl-PL"/>
        </w:rPr>
      </w:pPr>
      <w:r w:rsidRPr="00441B24">
        <w:rPr>
          <w:rFonts w:ascii="Lato" w:hAnsi="Lato" w:cs="Arial"/>
          <w:color w:val="002060"/>
          <w:sz w:val="22"/>
          <w:szCs w:val="22"/>
          <w:lang w:eastAsia="pl-PL"/>
        </w:rPr>
        <w:t xml:space="preserve">Niniejszym oświadczam, że w pracy [autorzy, rok wydania, tytuł, czasopismo lub wydawca, tom, strony] mój udział polegał na [szczegółowy opis wkładu habilitanta lub współautora w powstawaniu pracy]. </w:t>
      </w:r>
    </w:p>
    <w:p w:rsidR="00C1278C" w:rsidRPr="00441B24" w:rsidRDefault="00C1278C" w:rsidP="00C1278C">
      <w:pPr>
        <w:spacing w:line="276" w:lineRule="auto"/>
        <w:jc w:val="both"/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C1278C" w:rsidRPr="00441B24" w:rsidRDefault="00C1278C" w:rsidP="00C1278C">
      <w:pPr>
        <w:spacing w:line="276" w:lineRule="auto"/>
        <w:jc w:val="both"/>
        <w:rPr>
          <w:rFonts w:ascii="Lato" w:hAnsi="Lato" w:cs="Arial"/>
          <w:color w:val="002060"/>
          <w:sz w:val="22"/>
          <w:szCs w:val="22"/>
          <w:lang w:eastAsia="pl-PL"/>
        </w:rPr>
      </w:pPr>
    </w:p>
    <w:p w:rsidR="00C1278C" w:rsidRPr="00441B24" w:rsidRDefault="00C1278C" w:rsidP="00C1278C">
      <w:pPr>
        <w:spacing w:line="276" w:lineRule="auto"/>
        <w:jc w:val="both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 xml:space="preserve"> </w:t>
      </w:r>
    </w:p>
    <w:p w:rsidR="00C1278C" w:rsidRPr="00441B24" w:rsidRDefault="00C1278C" w:rsidP="00C1278C">
      <w:pPr>
        <w:spacing w:line="276" w:lineRule="auto"/>
        <w:jc w:val="both"/>
        <w:rPr>
          <w:rFonts w:ascii="Lato" w:hAnsi="Lato" w:cs="Arial"/>
          <w:color w:val="002060"/>
          <w:sz w:val="22"/>
          <w:szCs w:val="22"/>
        </w:rPr>
      </w:pPr>
    </w:p>
    <w:p w:rsidR="00C1278C" w:rsidRPr="00441B24" w:rsidRDefault="00C1278C" w:rsidP="00C1278C">
      <w:pPr>
        <w:rPr>
          <w:rFonts w:ascii="Lato" w:hAnsi="Lato" w:cs="Arial"/>
          <w:color w:val="002060"/>
          <w:sz w:val="22"/>
          <w:szCs w:val="22"/>
        </w:rPr>
      </w:pPr>
    </w:p>
    <w:p w:rsidR="00C1278C" w:rsidRPr="00441B24" w:rsidRDefault="00C1278C" w:rsidP="00C1278C">
      <w:pPr>
        <w:rPr>
          <w:rFonts w:ascii="Lato" w:hAnsi="Lato" w:cs="Arial"/>
          <w:color w:val="002060"/>
          <w:sz w:val="22"/>
          <w:szCs w:val="22"/>
        </w:rPr>
      </w:pPr>
    </w:p>
    <w:p w:rsidR="00C1278C" w:rsidRPr="00441B24" w:rsidRDefault="00C1278C" w:rsidP="00C1278C">
      <w:pPr>
        <w:rPr>
          <w:rFonts w:ascii="Lato" w:hAnsi="Lato" w:cs="Arial"/>
          <w:color w:val="002060"/>
          <w:sz w:val="22"/>
          <w:szCs w:val="22"/>
        </w:rPr>
      </w:pPr>
    </w:p>
    <w:p w:rsidR="00C1278C" w:rsidRPr="00441B24" w:rsidRDefault="00C1278C" w:rsidP="00C1278C">
      <w:pPr>
        <w:rPr>
          <w:rFonts w:ascii="Lato" w:hAnsi="Lato" w:cs="Arial"/>
          <w:color w:val="002060"/>
          <w:sz w:val="22"/>
          <w:szCs w:val="22"/>
        </w:rPr>
      </w:pPr>
    </w:p>
    <w:p w:rsidR="00C1278C" w:rsidRPr="00441B24" w:rsidRDefault="00C1278C" w:rsidP="00C1278C">
      <w:pPr>
        <w:jc w:val="right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………………………….</w:t>
      </w:r>
    </w:p>
    <w:p w:rsidR="00C1278C" w:rsidRPr="00441B24" w:rsidRDefault="00C1278C" w:rsidP="00642EB9">
      <w:pPr>
        <w:jc w:val="right"/>
        <w:rPr>
          <w:rFonts w:ascii="Lato" w:hAnsi="Lato" w:cs="Arial"/>
          <w:color w:val="002060"/>
          <w:sz w:val="22"/>
          <w:szCs w:val="22"/>
        </w:rPr>
      </w:pPr>
      <w:r w:rsidRPr="00441B24">
        <w:rPr>
          <w:rFonts w:ascii="Lato" w:hAnsi="Lato" w:cs="Arial"/>
          <w:color w:val="002060"/>
          <w:sz w:val="22"/>
          <w:szCs w:val="22"/>
        </w:rPr>
        <w:t>Podpis</w:t>
      </w:r>
      <w:r w:rsidRPr="00441B24">
        <w:rPr>
          <w:rFonts w:ascii="Lato" w:hAnsi="Lato" w:cs="Arial"/>
          <w:color w:val="002060"/>
          <w:sz w:val="22"/>
          <w:szCs w:val="22"/>
        </w:rPr>
        <w:tab/>
      </w:r>
      <w:r w:rsidRPr="00441B24">
        <w:rPr>
          <w:rFonts w:ascii="Lato" w:hAnsi="Lato" w:cs="Arial"/>
          <w:color w:val="002060"/>
          <w:sz w:val="22"/>
          <w:szCs w:val="22"/>
        </w:rPr>
        <w:tab/>
      </w:r>
    </w:p>
    <w:sectPr w:rsidR="00C1278C" w:rsidRPr="00441B24" w:rsidSect="00F00CC0">
      <w:footerReference w:type="even" r:id="rId8"/>
      <w:footerReference w:type="default" r:id="rId9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0F" w:rsidRDefault="004A660F">
      <w:r>
        <w:separator/>
      </w:r>
    </w:p>
  </w:endnote>
  <w:endnote w:type="continuationSeparator" w:id="0">
    <w:p w:rsidR="004A660F" w:rsidRDefault="004A6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434359299"/>
      <w:docPartObj>
        <w:docPartGallery w:val="Page Numbers (Bottom of Page)"/>
        <w:docPartUnique/>
      </w:docPartObj>
    </w:sdtPr>
    <w:sdtContent>
      <w:p w:rsidR="00DE6A29" w:rsidRDefault="00C8512E" w:rsidP="000A25D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DE6A29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DE6A29" w:rsidRDefault="00DE6A29" w:rsidP="00DE6A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824624949"/>
      <w:docPartObj>
        <w:docPartGallery w:val="Page Numbers (Bottom of Page)"/>
        <w:docPartUnique/>
      </w:docPartObj>
    </w:sdtPr>
    <w:sdtContent>
      <w:p w:rsidR="00DE6A29" w:rsidRDefault="00C8512E" w:rsidP="000A25D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DE6A29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15D4B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DE6A29" w:rsidRDefault="00DE6A29" w:rsidP="00DE6A2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0F" w:rsidRDefault="004A660F">
      <w:r>
        <w:separator/>
      </w:r>
    </w:p>
  </w:footnote>
  <w:footnote w:type="continuationSeparator" w:id="0">
    <w:p w:rsidR="004A660F" w:rsidRDefault="004A6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034"/>
    <w:multiLevelType w:val="hybridMultilevel"/>
    <w:tmpl w:val="A12A460A"/>
    <w:lvl w:ilvl="0" w:tplc="7CC8AC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CF4278"/>
    <w:multiLevelType w:val="hybridMultilevel"/>
    <w:tmpl w:val="D4567A76"/>
    <w:lvl w:ilvl="0" w:tplc="160040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1D4330"/>
    <w:multiLevelType w:val="hybridMultilevel"/>
    <w:tmpl w:val="BBFA2012"/>
    <w:lvl w:ilvl="0" w:tplc="1F1CB9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881387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C6C18"/>
    <w:multiLevelType w:val="hybridMultilevel"/>
    <w:tmpl w:val="D0664DFE"/>
    <w:lvl w:ilvl="0" w:tplc="CFC2E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FB42F2"/>
    <w:multiLevelType w:val="hybridMultilevel"/>
    <w:tmpl w:val="59AA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1E1D61"/>
    <w:multiLevelType w:val="hybridMultilevel"/>
    <w:tmpl w:val="F4F03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61CCF"/>
    <w:multiLevelType w:val="hybridMultilevel"/>
    <w:tmpl w:val="AB845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B405A"/>
    <w:multiLevelType w:val="hybridMultilevel"/>
    <w:tmpl w:val="61E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27A19"/>
    <w:multiLevelType w:val="hybridMultilevel"/>
    <w:tmpl w:val="8758CD44"/>
    <w:lvl w:ilvl="0" w:tplc="2A7EA4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561ECF"/>
    <w:multiLevelType w:val="hybridMultilevel"/>
    <w:tmpl w:val="2C54FC8C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3064A"/>
    <w:multiLevelType w:val="hybridMultilevel"/>
    <w:tmpl w:val="E29C1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31561"/>
    <w:multiLevelType w:val="hybridMultilevel"/>
    <w:tmpl w:val="665AFEBA"/>
    <w:lvl w:ilvl="0" w:tplc="849021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F62B7"/>
    <w:multiLevelType w:val="hybridMultilevel"/>
    <w:tmpl w:val="7BDC348C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C18B2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912AE"/>
    <w:multiLevelType w:val="hybridMultilevel"/>
    <w:tmpl w:val="FF1C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77DF8"/>
    <w:multiLevelType w:val="hybridMultilevel"/>
    <w:tmpl w:val="A14C85DE"/>
    <w:lvl w:ilvl="0" w:tplc="D11A860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F4E53"/>
    <w:multiLevelType w:val="hybridMultilevel"/>
    <w:tmpl w:val="48AC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E4D63"/>
    <w:multiLevelType w:val="hybridMultilevel"/>
    <w:tmpl w:val="72EA0352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B7FDF"/>
    <w:multiLevelType w:val="hybridMultilevel"/>
    <w:tmpl w:val="F3523166"/>
    <w:lvl w:ilvl="0" w:tplc="F678E2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6DF6CCC"/>
    <w:multiLevelType w:val="hybridMultilevel"/>
    <w:tmpl w:val="97C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A5224"/>
    <w:multiLevelType w:val="hybridMultilevel"/>
    <w:tmpl w:val="14FEB868"/>
    <w:lvl w:ilvl="0" w:tplc="0AC238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85747F4"/>
    <w:multiLevelType w:val="hybridMultilevel"/>
    <w:tmpl w:val="DBCE21AA"/>
    <w:lvl w:ilvl="0" w:tplc="C7F8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996A3A"/>
    <w:multiLevelType w:val="hybridMultilevel"/>
    <w:tmpl w:val="0DEE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E09FD"/>
    <w:multiLevelType w:val="hybridMultilevel"/>
    <w:tmpl w:val="002AB52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C40B98"/>
    <w:multiLevelType w:val="hybridMultilevel"/>
    <w:tmpl w:val="81C61BB8"/>
    <w:lvl w:ilvl="0" w:tplc="8C229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4C5CA8"/>
    <w:multiLevelType w:val="hybridMultilevel"/>
    <w:tmpl w:val="3E1E5B46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6BA0E1E"/>
    <w:multiLevelType w:val="hybridMultilevel"/>
    <w:tmpl w:val="F3EA0144"/>
    <w:lvl w:ilvl="0" w:tplc="AB406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8645BD7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B647D"/>
    <w:multiLevelType w:val="hybridMultilevel"/>
    <w:tmpl w:val="6728D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3"/>
  </w:num>
  <w:num w:numId="5">
    <w:abstractNumId w:val="32"/>
  </w:num>
  <w:num w:numId="6">
    <w:abstractNumId w:val="35"/>
  </w:num>
  <w:num w:numId="7">
    <w:abstractNumId w:val="36"/>
  </w:num>
  <w:num w:numId="8">
    <w:abstractNumId w:val="14"/>
  </w:num>
  <w:num w:numId="9">
    <w:abstractNumId w:val="4"/>
  </w:num>
  <w:num w:numId="10">
    <w:abstractNumId w:val="6"/>
  </w:num>
  <w:num w:numId="11">
    <w:abstractNumId w:val="33"/>
  </w:num>
  <w:num w:numId="12">
    <w:abstractNumId w:val="9"/>
  </w:num>
  <w:num w:numId="13">
    <w:abstractNumId w:val="27"/>
  </w:num>
  <w:num w:numId="14">
    <w:abstractNumId w:val="5"/>
  </w:num>
  <w:num w:numId="15">
    <w:abstractNumId w:val="21"/>
  </w:num>
  <w:num w:numId="16">
    <w:abstractNumId w:val="30"/>
  </w:num>
  <w:num w:numId="17">
    <w:abstractNumId w:val="20"/>
  </w:num>
  <w:num w:numId="18">
    <w:abstractNumId w:val="34"/>
  </w:num>
  <w:num w:numId="19">
    <w:abstractNumId w:val="0"/>
  </w:num>
  <w:num w:numId="20">
    <w:abstractNumId w:val="13"/>
  </w:num>
  <w:num w:numId="21">
    <w:abstractNumId w:val="28"/>
  </w:num>
  <w:num w:numId="22">
    <w:abstractNumId w:val="26"/>
  </w:num>
  <w:num w:numId="23">
    <w:abstractNumId w:val="1"/>
  </w:num>
  <w:num w:numId="24">
    <w:abstractNumId w:val="19"/>
  </w:num>
  <w:num w:numId="25">
    <w:abstractNumId w:val="24"/>
  </w:num>
  <w:num w:numId="26">
    <w:abstractNumId w:val="22"/>
  </w:num>
  <w:num w:numId="27">
    <w:abstractNumId w:val="25"/>
  </w:num>
  <w:num w:numId="28">
    <w:abstractNumId w:val="2"/>
  </w:num>
  <w:num w:numId="29">
    <w:abstractNumId w:val="7"/>
  </w:num>
  <w:num w:numId="30">
    <w:abstractNumId w:val="31"/>
  </w:num>
  <w:num w:numId="31">
    <w:abstractNumId w:val="37"/>
  </w:num>
  <w:num w:numId="32">
    <w:abstractNumId w:val="17"/>
  </w:num>
  <w:num w:numId="33">
    <w:abstractNumId w:val="10"/>
  </w:num>
  <w:num w:numId="34">
    <w:abstractNumId w:val="15"/>
  </w:num>
  <w:num w:numId="35">
    <w:abstractNumId w:val="23"/>
  </w:num>
  <w:num w:numId="36">
    <w:abstractNumId w:val="12"/>
  </w:num>
  <w:num w:numId="37">
    <w:abstractNumId w:val="8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67E8B"/>
    <w:rsid w:val="00003341"/>
    <w:rsid w:val="00005906"/>
    <w:rsid w:val="0002341F"/>
    <w:rsid w:val="000302D9"/>
    <w:rsid w:val="000406F5"/>
    <w:rsid w:val="00042E6F"/>
    <w:rsid w:val="00047A58"/>
    <w:rsid w:val="00067E8B"/>
    <w:rsid w:val="000870EE"/>
    <w:rsid w:val="000B52FF"/>
    <w:rsid w:val="000E56EC"/>
    <w:rsid w:val="000F750D"/>
    <w:rsid w:val="00103D76"/>
    <w:rsid w:val="00105122"/>
    <w:rsid w:val="00113850"/>
    <w:rsid w:val="00115D4B"/>
    <w:rsid w:val="00143300"/>
    <w:rsid w:val="001708E1"/>
    <w:rsid w:val="001B0AE9"/>
    <w:rsid w:val="001B2099"/>
    <w:rsid w:val="001B3F82"/>
    <w:rsid w:val="001B4193"/>
    <w:rsid w:val="001D61F9"/>
    <w:rsid w:val="00276A46"/>
    <w:rsid w:val="0029281D"/>
    <w:rsid w:val="002B1B65"/>
    <w:rsid w:val="002C5F63"/>
    <w:rsid w:val="002D14F1"/>
    <w:rsid w:val="003321D5"/>
    <w:rsid w:val="00344BBC"/>
    <w:rsid w:val="00366752"/>
    <w:rsid w:val="00376D9F"/>
    <w:rsid w:val="003908F3"/>
    <w:rsid w:val="003F6AD8"/>
    <w:rsid w:val="004011B6"/>
    <w:rsid w:val="00441B24"/>
    <w:rsid w:val="00450AF8"/>
    <w:rsid w:val="00456E41"/>
    <w:rsid w:val="004908A7"/>
    <w:rsid w:val="004A660F"/>
    <w:rsid w:val="004E2951"/>
    <w:rsid w:val="00503C21"/>
    <w:rsid w:val="00512489"/>
    <w:rsid w:val="005543BB"/>
    <w:rsid w:val="0060047F"/>
    <w:rsid w:val="00607CB7"/>
    <w:rsid w:val="00642EB9"/>
    <w:rsid w:val="00696D5F"/>
    <w:rsid w:val="006D3EB0"/>
    <w:rsid w:val="006E452C"/>
    <w:rsid w:val="007400F7"/>
    <w:rsid w:val="007D32CB"/>
    <w:rsid w:val="007F2647"/>
    <w:rsid w:val="00824C3C"/>
    <w:rsid w:val="00883EFE"/>
    <w:rsid w:val="008B10E4"/>
    <w:rsid w:val="008B112A"/>
    <w:rsid w:val="008B4202"/>
    <w:rsid w:val="008D65F3"/>
    <w:rsid w:val="009040E7"/>
    <w:rsid w:val="0099393F"/>
    <w:rsid w:val="009C1870"/>
    <w:rsid w:val="009D0F5E"/>
    <w:rsid w:val="009E0D24"/>
    <w:rsid w:val="00A4770F"/>
    <w:rsid w:val="00A76F87"/>
    <w:rsid w:val="00A8479C"/>
    <w:rsid w:val="00AA4FE1"/>
    <w:rsid w:val="00AB72E3"/>
    <w:rsid w:val="00AE19C6"/>
    <w:rsid w:val="00B42D64"/>
    <w:rsid w:val="00B712DB"/>
    <w:rsid w:val="00B81385"/>
    <w:rsid w:val="00B9246D"/>
    <w:rsid w:val="00BD269E"/>
    <w:rsid w:val="00BF366A"/>
    <w:rsid w:val="00C00241"/>
    <w:rsid w:val="00C1278C"/>
    <w:rsid w:val="00C351FF"/>
    <w:rsid w:val="00C60CDE"/>
    <w:rsid w:val="00C8512E"/>
    <w:rsid w:val="00CA5F1A"/>
    <w:rsid w:val="00CB3458"/>
    <w:rsid w:val="00CB6EA3"/>
    <w:rsid w:val="00CE12B2"/>
    <w:rsid w:val="00CE6BF7"/>
    <w:rsid w:val="00CF6D77"/>
    <w:rsid w:val="00D322E9"/>
    <w:rsid w:val="00D44D94"/>
    <w:rsid w:val="00D649A3"/>
    <w:rsid w:val="00D86A2D"/>
    <w:rsid w:val="00DA2144"/>
    <w:rsid w:val="00DD77A8"/>
    <w:rsid w:val="00DE6A29"/>
    <w:rsid w:val="00DF2CED"/>
    <w:rsid w:val="00DF7418"/>
    <w:rsid w:val="00E30269"/>
    <w:rsid w:val="00EC03EE"/>
    <w:rsid w:val="00EE7625"/>
    <w:rsid w:val="00F00CC0"/>
    <w:rsid w:val="00F413D2"/>
    <w:rsid w:val="00F440E5"/>
    <w:rsid w:val="00F63BA1"/>
    <w:rsid w:val="00F83322"/>
    <w:rsid w:val="00F91AAA"/>
    <w:rsid w:val="00F9532A"/>
    <w:rsid w:val="00FC6AA1"/>
    <w:rsid w:val="00FE6D6B"/>
    <w:rsid w:val="00F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12E"/>
  </w:style>
  <w:style w:type="paragraph" w:styleId="Nagwek1">
    <w:name w:val="heading 1"/>
    <w:basedOn w:val="Normalny"/>
    <w:next w:val="Normalny"/>
    <w:link w:val="Nagwek1Znak"/>
    <w:uiPriority w:val="9"/>
    <w:qFormat/>
    <w:rsid w:val="00067E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E8B"/>
    <w:pPr>
      <w:spacing w:line="276" w:lineRule="auto"/>
      <w:jc w:val="center"/>
      <w:outlineLvl w:val="1"/>
    </w:pPr>
    <w:rPr>
      <w:b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7E8B"/>
    <w:pPr>
      <w:spacing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E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7E8B"/>
    <w:rPr>
      <w:b/>
      <w:sz w:val="28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67E8B"/>
    <w:rPr>
      <w:b/>
      <w:szCs w:val="22"/>
    </w:rPr>
  </w:style>
  <w:style w:type="paragraph" w:styleId="Akapitzlist">
    <w:name w:val="List Paragraph"/>
    <w:basedOn w:val="Normalny"/>
    <w:uiPriority w:val="34"/>
    <w:qFormat/>
    <w:rsid w:val="00067E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7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E8B"/>
  </w:style>
  <w:style w:type="paragraph" w:styleId="Stopka">
    <w:name w:val="footer"/>
    <w:basedOn w:val="Normalny"/>
    <w:link w:val="StopkaZnak"/>
    <w:uiPriority w:val="99"/>
    <w:unhideWhenUsed/>
    <w:rsid w:val="00067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E8B"/>
  </w:style>
  <w:style w:type="character" w:styleId="Odwoaniedokomentarza">
    <w:name w:val="annotation reference"/>
    <w:basedOn w:val="Domylnaczcionkaakapitu"/>
    <w:uiPriority w:val="99"/>
    <w:semiHidden/>
    <w:unhideWhenUsed/>
    <w:rsid w:val="00067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7E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7E8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E8B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E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E8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8B"/>
    <w:rPr>
      <w:rFonts w:ascii="Times New Roman" w:hAnsi="Times New Roman" w:cs="Times New Roman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67E8B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67E8B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67E8B"/>
    <w:pPr>
      <w:ind w:left="480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7E8B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67E8B"/>
    <w:pPr>
      <w:spacing w:before="240" w:after="120"/>
    </w:pPr>
    <w:rPr>
      <w:rFonts w:cstheme="minorHAnsi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DE6A29"/>
  </w:style>
  <w:style w:type="paragraph" w:customStyle="1" w:styleId="Default">
    <w:name w:val="Default"/>
    <w:rsid w:val="00883EF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65AB-9CA4-49F2-B6EA-6A71E109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3213</Words>
  <Characters>19283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IRSW</dc:creator>
  <cp:lastModifiedBy>IZABELIN</cp:lastModifiedBy>
  <cp:revision>2</cp:revision>
  <cp:lastPrinted>2020-06-03T19:01:00Z</cp:lastPrinted>
  <dcterms:created xsi:type="dcterms:W3CDTF">2020-06-04T08:00:00Z</dcterms:created>
  <dcterms:modified xsi:type="dcterms:W3CDTF">2020-06-04T08:00:00Z</dcterms:modified>
</cp:coreProperties>
</file>